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606815" w:rsidRDefault="003B0DF4" w:rsidP="003B0DF4">
      <w:pPr>
        <w:ind w:left="2880"/>
      </w:pPr>
      <w:bookmarkStart w:id="0" w:name="_GoBack"/>
      <w:bookmarkEnd w:id="0"/>
      <w:r>
        <w:t xml:space="preserve">      </w:t>
      </w:r>
      <w:r w:rsidR="00852340" w:rsidRPr="00606815">
        <w:t>UNIVERSITY OF FLORIDA</w:t>
      </w:r>
    </w:p>
    <w:p w:rsidR="00852340" w:rsidRPr="00606815" w:rsidRDefault="00852340" w:rsidP="00852340">
      <w:pPr>
        <w:jc w:val="center"/>
      </w:pPr>
      <w:r w:rsidRPr="00606815">
        <w:t>COLLEGE OF NURSING</w:t>
      </w:r>
    </w:p>
    <w:p w:rsidR="00852340" w:rsidRPr="00606815" w:rsidRDefault="00852340" w:rsidP="00852340">
      <w:pPr>
        <w:jc w:val="center"/>
      </w:pPr>
      <w:r w:rsidRPr="00606815">
        <w:t>COURSE SYLLABUS</w:t>
      </w:r>
      <w:r w:rsidR="00DD730A" w:rsidRPr="00606815">
        <w:t xml:space="preserve"> </w:t>
      </w:r>
    </w:p>
    <w:p w:rsidR="00852340" w:rsidRPr="00606815" w:rsidRDefault="00943A91" w:rsidP="00852340">
      <w:pPr>
        <w:jc w:val="center"/>
      </w:pPr>
      <w:r>
        <w:t>SUMMER</w:t>
      </w:r>
      <w:r w:rsidR="00DB7404">
        <w:t xml:space="preserve"> 2017</w:t>
      </w:r>
    </w:p>
    <w:p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tc>
          <w:tcPr>
            <w:tcW w:w="3348" w:type="dxa"/>
          </w:tcPr>
          <w:p w:rsidR="0083349C" w:rsidRPr="00606815" w:rsidRDefault="0083349C" w:rsidP="0083349C">
            <w:pPr>
              <w:rPr>
                <w:u w:val="single"/>
              </w:rPr>
            </w:pPr>
            <w:r w:rsidRPr="00606815">
              <w:rPr>
                <w:u w:val="single"/>
              </w:rPr>
              <w:t>COURSE NUMBER</w:t>
            </w:r>
          </w:p>
          <w:p w:rsidR="0083349C" w:rsidRPr="00606815" w:rsidRDefault="0083349C" w:rsidP="00852340">
            <w:pPr>
              <w:rPr>
                <w:u w:val="single"/>
              </w:rPr>
            </w:pPr>
          </w:p>
        </w:tc>
        <w:tc>
          <w:tcPr>
            <w:tcW w:w="6840" w:type="dxa"/>
          </w:tcPr>
          <w:p w:rsidR="0083349C" w:rsidRPr="00606815" w:rsidRDefault="00114B16" w:rsidP="00DB7404">
            <w:r w:rsidRPr="00606815">
              <w:t xml:space="preserve">NUR </w:t>
            </w:r>
            <w:r w:rsidR="006B6BBA" w:rsidRPr="00606815">
              <w:t>3138</w:t>
            </w:r>
            <w:r w:rsidR="00FE75BD">
              <w:t xml:space="preserve"> Section </w:t>
            </w:r>
            <w:r w:rsidR="00DB7404">
              <w:t>7035</w:t>
            </w:r>
          </w:p>
        </w:tc>
      </w:tr>
      <w:tr w:rsidR="001D743D" w:rsidRPr="00606815">
        <w:tc>
          <w:tcPr>
            <w:tcW w:w="3348" w:type="dxa"/>
          </w:tcPr>
          <w:p w:rsidR="0083349C" w:rsidRPr="00606815" w:rsidRDefault="0083349C" w:rsidP="0083349C">
            <w:pPr>
              <w:rPr>
                <w:u w:val="single"/>
              </w:rPr>
            </w:pPr>
            <w:r w:rsidRPr="00606815">
              <w:rPr>
                <w:u w:val="single"/>
              </w:rPr>
              <w:t>COURSE TITLE</w:t>
            </w:r>
          </w:p>
          <w:p w:rsidR="0083349C" w:rsidRPr="00606815" w:rsidRDefault="0083349C" w:rsidP="00852340">
            <w:pPr>
              <w:rPr>
                <w:u w:val="single"/>
              </w:rPr>
            </w:pPr>
          </w:p>
        </w:tc>
        <w:tc>
          <w:tcPr>
            <w:tcW w:w="6840" w:type="dxa"/>
          </w:tcPr>
          <w:p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rsidR="00114B16" w:rsidRPr="00606815" w:rsidRDefault="00114B16" w:rsidP="00852340"/>
        </w:tc>
      </w:tr>
      <w:tr w:rsidR="001D743D" w:rsidRPr="00606815">
        <w:tc>
          <w:tcPr>
            <w:tcW w:w="3348" w:type="dxa"/>
          </w:tcPr>
          <w:p w:rsidR="0083349C" w:rsidRPr="00606815" w:rsidRDefault="0083349C" w:rsidP="0083349C">
            <w:pPr>
              <w:rPr>
                <w:u w:val="single"/>
              </w:rPr>
            </w:pPr>
            <w:r w:rsidRPr="00606815">
              <w:rPr>
                <w:u w:val="single"/>
              </w:rPr>
              <w:t>CREDITS</w:t>
            </w:r>
          </w:p>
          <w:p w:rsidR="0083349C" w:rsidRPr="00606815" w:rsidRDefault="0083349C" w:rsidP="00852340">
            <w:pPr>
              <w:rPr>
                <w:u w:val="single"/>
              </w:rPr>
            </w:pPr>
          </w:p>
        </w:tc>
        <w:tc>
          <w:tcPr>
            <w:tcW w:w="6840" w:type="dxa"/>
          </w:tcPr>
          <w:p w:rsidR="0083349C" w:rsidRPr="00606815" w:rsidRDefault="00644AA0" w:rsidP="004125A4">
            <w:r w:rsidRPr="00606815">
              <w:t>2</w:t>
            </w:r>
          </w:p>
        </w:tc>
      </w:tr>
      <w:tr w:rsidR="001D743D" w:rsidRPr="00606815">
        <w:tc>
          <w:tcPr>
            <w:tcW w:w="3348" w:type="dxa"/>
          </w:tcPr>
          <w:p w:rsidR="0083349C" w:rsidRPr="00606815" w:rsidRDefault="0083349C" w:rsidP="00852340">
            <w:pPr>
              <w:rPr>
                <w:u w:val="single"/>
              </w:rPr>
            </w:pPr>
            <w:r w:rsidRPr="00606815">
              <w:rPr>
                <w:u w:val="single"/>
              </w:rPr>
              <w:t>PLACEMENT</w:t>
            </w:r>
          </w:p>
          <w:p w:rsidR="0083349C" w:rsidRPr="00606815" w:rsidRDefault="0083349C" w:rsidP="00852340">
            <w:pPr>
              <w:rPr>
                <w:u w:val="single"/>
              </w:rPr>
            </w:pPr>
          </w:p>
        </w:tc>
        <w:tc>
          <w:tcPr>
            <w:tcW w:w="6840" w:type="dxa"/>
          </w:tcPr>
          <w:p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tc>
          <w:tcPr>
            <w:tcW w:w="3348" w:type="dxa"/>
          </w:tcPr>
          <w:p w:rsidR="002244CD" w:rsidRPr="00606815" w:rsidRDefault="002244CD" w:rsidP="00852340">
            <w:pPr>
              <w:rPr>
                <w:u w:val="single"/>
              </w:rPr>
            </w:pPr>
            <w:r w:rsidRPr="00606815">
              <w:rPr>
                <w:u w:val="single"/>
              </w:rPr>
              <w:t>PREREQUISITES</w:t>
            </w:r>
          </w:p>
          <w:p w:rsidR="002244CD" w:rsidRPr="00606815" w:rsidRDefault="002244CD" w:rsidP="00852340">
            <w:pPr>
              <w:rPr>
                <w:u w:val="single"/>
              </w:rPr>
            </w:pPr>
          </w:p>
        </w:tc>
        <w:tc>
          <w:tcPr>
            <w:tcW w:w="6840" w:type="dxa"/>
          </w:tcPr>
          <w:p w:rsidR="002244CD" w:rsidRPr="00606815" w:rsidRDefault="002244CD" w:rsidP="00586FA2">
            <w:r w:rsidRPr="00606815">
              <w:t>Admission to Upper Division BSN Program</w:t>
            </w:r>
          </w:p>
        </w:tc>
      </w:tr>
      <w:tr w:rsidR="001D743D" w:rsidRPr="00606815">
        <w:tc>
          <w:tcPr>
            <w:tcW w:w="3348" w:type="dxa"/>
          </w:tcPr>
          <w:p w:rsidR="0083349C" w:rsidRPr="00606815" w:rsidRDefault="0083349C" w:rsidP="0083349C">
            <w:pPr>
              <w:rPr>
                <w:u w:val="single"/>
              </w:rPr>
            </w:pPr>
            <w:r w:rsidRPr="00606815">
              <w:rPr>
                <w:u w:val="single"/>
              </w:rPr>
              <w:t>COREQUISITES</w:t>
            </w:r>
          </w:p>
          <w:p w:rsidR="0083349C" w:rsidRPr="00606815" w:rsidRDefault="0083349C" w:rsidP="00852340">
            <w:pPr>
              <w:rPr>
                <w:u w:val="single"/>
              </w:rPr>
            </w:pPr>
          </w:p>
        </w:tc>
        <w:tc>
          <w:tcPr>
            <w:tcW w:w="6840" w:type="dxa"/>
          </w:tcPr>
          <w:p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rsidR="00FA19B5" w:rsidRPr="00606815" w:rsidRDefault="00FA19B5" w:rsidP="0086234C"/>
        </w:tc>
      </w:tr>
      <w:tr w:rsidR="001D743D" w:rsidRPr="00606815" w:rsidTr="00361C5E">
        <w:trPr>
          <w:trHeight w:val="513"/>
        </w:trPr>
        <w:tc>
          <w:tcPr>
            <w:tcW w:w="10188" w:type="dxa"/>
            <w:gridSpan w:val="2"/>
          </w:tcPr>
          <w:p w:rsidR="00101DE4" w:rsidRDefault="00C65D67" w:rsidP="00C95F37">
            <w:pPr>
              <w:tabs>
                <w:tab w:val="left" w:pos="3383"/>
              </w:tabs>
              <w:ind w:left="3420" w:hanging="3420"/>
              <w:outlineLvl w:val="0"/>
            </w:pPr>
            <w:r w:rsidRPr="00606815">
              <w:rPr>
                <w:u w:val="single"/>
              </w:rPr>
              <w:t>FACULTY</w:t>
            </w:r>
            <w:r w:rsidRPr="00606815">
              <w:t xml:space="preserve">                                  </w:t>
            </w:r>
            <w:r w:rsidR="00101DE4" w:rsidRPr="00606815">
              <w:t xml:space="preserve">   </w:t>
            </w:r>
            <w:r w:rsidRPr="00606815">
              <w:t xml:space="preserve"> </w:t>
            </w:r>
            <w:r w:rsidR="00C95F37">
              <w:t>Kay Leary, PhD, ARNP</w:t>
            </w:r>
          </w:p>
          <w:p w:rsidR="00C95F37" w:rsidRDefault="00C95F37" w:rsidP="00C95F37">
            <w:pPr>
              <w:tabs>
                <w:tab w:val="left" w:pos="3383"/>
              </w:tabs>
              <w:ind w:left="3420" w:hanging="3420"/>
              <w:outlineLvl w:val="0"/>
            </w:pPr>
            <w:r>
              <w:t xml:space="preserve">                                                         </w:t>
            </w:r>
            <w:hyperlink r:id="rId9" w:history="1">
              <w:r w:rsidRPr="0036451D">
                <w:rPr>
                  <w:rStyle w:val="Hyperlink"/>
                </w:rPr>
                <w:t>kmhood@ufl.edu</w:t>
              </w:r>
            </w:hyperlink>
          </w:p>
          <w:p w:rsidR="00C95F37" w:rsidRDefault="00C95F37" w:rsidP="00C95F37">
            <w:pPr>
              <w:tabs>
                <w:tab w:val="left" w:pos="3383"/>
              </w:tabs>
              <w:ind w:left="3420" w:hanging="3420"/>
              <w:outlineLvl w:val="0"/>
            </w:pPr>
            <w:r>
              <w:t xml:space="preserve">                                                         cell 904-703-3322</w:t>
            </w:r>
          </w:p>
          <w:p w:rsidR="00C95F37" w:rsidRDefault="00C95F37" w:rsidP="00C95F37">
            <w:pPr>
              <w:tabs>
                <w:tab w:val="left" w:pos="3383"/>
              </w:tabs>
              <w:ind w:left="3420" w:hanging="3420"/>
              <w:outlineLvl w:val="0"/>
            </w:pPr>
            <w:r>
              <w:t xml:space="preserve">                                                         Office hours: by appointment</w:t>
            </w:r>
          </w:p>
          <w:p w:rsidR="00C95F37" w:rsidRPr="00606815" w:rsidRDefault="00C95F37" w:rsidP="00C95F37">
            <w:pPr>
              <w:tabs>
                <w:tab w:val="left" w:pos="3383"/>
              </w:tabs>
              <w:ind w:left="3420" w:hanging="3420"/>
              <w:outlineLvl w:val="0"/>
            </w:pPr>
          </w:p>
        </w:tc>
      </w:tr>
      <w:tr w:rsidR="001D743D" w:rsidRPr="00606815">
        <w:tc>
          <w:tcPr>
            <w:tcW w:w="10188" w:type="dxa"/>
            <w:gridSpan w:val="2"/>
          </w:tcPr>
          <w:p w:rsidR="005A3BB1" w:rsidRPr="00606815" w:rsidRDefault="005A3BB1" w:rsidP="00852340">
            <w:r w:rsidRPr="00606815">
              <w:rPr>
                <w:u w:val="single"/>
              </w:rPr>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rsidR="005A3BB1" w:rsidRPr="00606815" w:rsidRDefault="005A3BB1" w:rsidP="00852340"/>
        </w:tc>
      </w:tr>
      <w:tr w:rsidR="001D743D" w:rsidRPr="00606815">
        <w:tc>
          <w:tcPr>
            <w:tcW w:w="10188" w:type="dxa"/>
            <w:gridSpan w:val="2"/>
          </w:tcPr>
          <w:p w:rsidR="00C65D67" w:rsidRPr="00606815" w:rsidRDefault="00C65D67" w:rsidP="00C65D67">
            <w:r w:rsidRPr="00606815">
              <w:rPr>
                <w:u w:val="single"/>
              </w:rPr>
              <w:t>COURSE OBJECTIVES</w:t>
            </w:r>
            <w:r w:rsidRPr="00606815">
              <w:t xml:space="preserve">       Upon completion of this course, the student will be able to:</w:t>
            </w:r>
          </w:p>
          <w:p w:rsidR="00C65D67" w:rsidRPr="00606815" w:rsidRDefault="00C65D67" w:rsidP="00C65D67"/>
          <w:p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rsidR="00C65D67" w:rsidRPr="00606815" w:rsidRDefault="00C65D67" w:rsidP="00C65D67">
            <w:pPr>
              <w:ind w:left="720"/>
            </w:pPr>
          </w:p>
          <w:p w:rsidR="00C65D67" w:rsidRPr="00606815" w:rsidRDefault="00C65D67" w:rsidP="00C65D67">
            <w:pPr>
              <w:numPr>
                <w:ilvl w:val="0"/>
                <w:numId w:val="3"/>
              </w:numPr>
            </w:pPr>
            <w:r w:rsidRPr="00606815">
              <w:t>Describe primary, secondary, and tertiary prevention strategies used in a variety of healthcare settings.</w:t>
            </w:r>
          </w:p>
          <w:p w:rsidR="00C65D67" w:rsidRPr="00606815" w:rsidRDefault="00C65D67" w:rsidP="00C65D67"/>
          <w:p w:rsidR="00C65D67" w:rsidRPr="00606815" w:rsidRDefault="00C65D67" w:rsidP="00C65D67">
            <w:pPr>
              <w:numPr>
                <w:ilvl w:val="0"/>
                <w:numId w:val="3"/>
              </w:numPr>
            </w:pPr>
            <w:r w:rsidRPr="00606815">
              <w:t>Identify environmental factors that influence the healthcare needs and preferences of individuals as members of families.</w:t>
            </w:r>
          </w:p>
          <w:p w:rsidR="00C65D67" w:rsidRPr="00606815" w:rsidRDefault="00C65D67" w:rsidP="00C65D67">
            <w:pPr>
              <w:ind w:left="720"/>
            </w:pPr>
          </w:p>
          <w:p w:rsidR="00C65D67" w:rsidRPr="00606815" w:rsidRDefault="00C65D67" w:rsidP="00C65D67">
            <w:pPr>
              <w:numPr>
                <w:ilvl w:val="0"/>
                <w:numId w:val="3"/>
              </w:numPr>
            </w:pPr>
            <w:r w:rsidRPr="00606815">
              <w:t>Compare and contrast methodologies used in health teaching and health counseling.</w:t>
            </w:r>
          </w:p>
          <w:p w:rsidR="00C65D67" w:rsidRPr="00606815" w:rsidRDefault="00C65D67" w:rsidP="00C65D67">
            <w:pPr>
              <w:pStyle w:val="ListParagraph"/>
            </w:pPr>
          </w:p>
          <w:p w:rsidR="00C65D67" w:rsidRPr="00606815" w:rsidRDefault="00C65D67" w:rsidP="00852340">
            <w:pPr>
              <w:numPr>
                <w:ilvl w:val="0"/>
                <w:numId w:val="3"/>
              </w:numPr>
            </w:pPr>
            <w:r w:rsidRPr="00606815">
              <w:t xml:space="preserve">Discuss from a nursing perspective contributions to the work of interprofessional healthcare teams in facilitation of positive healthcare outcomes for clients. </w:t>
            </w:r>
          </w:p>
        </w:tc>
      </w:tr>
      <w:tr w:rsidR="001D743D" w:rsidRPr="00606815" w:rsidTr="00780018">
        <w:trPr>
          <w:trHeight w:val="450"/>
        </w:trPr>
        <w:tc>
          <w:tcPr>
            <w:tcW w:w="10188" w:type="dxa"/>
            <w:gridSpan w:val="2"/>
          </w:tcPr>
          <w:p w:rsidR="00202E5F" w:rsidRPr="00606815" w:rsidRDefault="00202E5F" w:rsidP="00852340">
            <w:pPr>
              <w:rPr>
                <w:u w:val="single"/>
              </w:rPr>
            </w:pPr>
          </w:p>
          <w:p w:rsidR="00267B75" w:rsidRPr="00606815" w:rsidRDefault="001F7134" w:rsidP="00852340">
            <w:pPr>
              <w:rPr>
                <w:u w:val="single"/>
              </w:rPr>
            </w:pPr>
            <w:r w:rsidRPr="00606815">
              <w:rPr>
                <w:u w:val="single"/>
              </w:rPr>
              <w:t>COURSE SCHEDULE</w:t>
            </w:r>
            <w:r w:rsidR="00BC5994" w:rsidRPr="00606815">
              <w:rPr>
                <w:u w:val="single"/>
              </w:rPr>
              <w:t xml:space="preserve"> </w:t>
            </w:r>
          </w:p>
          <w:p w:rsidR="00BC5994" w:rsidRDefault="00BC5994" w:rsidP="00BC5994">
            <w:pPr>
              <w:rPr>
                <w:u w:val="single"/>
              </w:rPr>
            </w:pPr>
            <w:r w:rsidRPr="00606815">
              <w:rPr>
                <w:u w:val="single"/>
              </w:rPr>
              <w:t>Day</w:t>
            </w:r>
            <w:r w:rsidRPr="00606815">
              <w:t xml:space="preserve">                   </w:t>
            </w:r>
            <w:r w:rsidRPr="00606815">
              <w:rPr>
                <w:u w:val="single"/>
              </w:rPr>
              <w:t>Time</w:t>
            </w:r>
            <w:r w:rsidRPr="00606815">
              <w:t xml:space="preserve">                        </w:t>
            </w:r>
            <w:r w:rsidR="00EC13F4">
              <w:t xml:space="preserve">              </w:t>
            </w:r>
            <w:r w:rsidRPr="00606815">
              <w:rPr>
                <w:u w:val="single"/>
              </w:rPr>
              <w:t xml:space="preserve"> Location</w:t>
            </w:r>
          </w:p>
          <w:p w:rsidR="00BC5994" w:rsidRPr="00606815" w:rsidRDefault="00EC13F4" w:rsidP="00A43F52">
            <w:r>
              <w:t>Thursday</w:t>
            </w:r>
            <w:r w:rsidR="00BC5994" w:rsidRPr="00606815">
              <w:t xml:space="preserve">    </w:t>
            </w:r>
            <w:r>
              <w:t xml:space="preserve">     </w:t>
            </w:r>
            <w:r w:rsidR="00BC5994" w:rsidRPr="00606815">
              <w:t xml:space="preserve"> 9:</w:t>
            </w:r>
            <w:r>
              <w:t>30am – 12:15pm</w:t>
            </w:r>
            <w:r w:rsidR="00BC5994" w:rsidRPr="00606815">
              <w:t xml:space="preserve">             </w:t>
            </w:r>
            <w:r>
              <w:t xml:space="preserve">     </w:t>
            </w:r>
            <w:r w:rsidR="00C95F37">
              <w:t>P3083</w:t>
            </w:r>
          </w:p>
          <w:p w:rsidR="000B635A" w:rsidRDefault="000B635A" w:rsidP="00202E5F">
            <w:pPr>
              <w:rPr>
                <w:u w:val="single"/>
              </w:rPr>
            </w:pPr>
          </w:p>
          <w:p w:rsidR="00202E5F" w:rsidRPr="00606815" w:rsidRDefault="00202E5F" w:rsidP="00202E5F">
            <w:pPr>
              <w:rPr>
                <w:u w:val="single"/>
              </w:rPr>
            </w:pPr>
            <w:r w:rsidRPr="00606815">
              <w:rPr>
                <w:u w:val="single"/>
              </w:rPr>
              <w:lastRenderedPageBreak/>
              <w:t>COURSE SCHEDULE (CONTINUED)</w:t>
            </w:r>
          </w:p>
          <w:p w:rsidR="00921C2C" w:rsidRDefault="00921C2C" w:rsidP="000F433B">
            <w:r w:rsidRPr="00606815">
              <w:t xml:space="preserve">E-Learning in Canvas is the course management system that </w:t>
            </w:r>
            <w:r w:rsidR="00BC5994" w:rsidRPr="00606815">
              <w:t>will be used for delivery of course materials and communication outside the classroom meeting time</w:t>
            </w:r>
            <w:r w:rsidRPr="00606815">
              <w:t>. E-Learning in Canvas is accessed by using your Gatorlink account name and password at</w:t>
            </w:r>
            <w:hyperlink r:id="rId10" w:history="1">
              <w:r w:rsidR="00DB7404" w:rsidRPr="00E871E8">
                <w:rPr>
                  <w:rStyle w:val="Hyperlink"/>
                </w:rPr>
                <w:t xml:space="preserve"> http://elearning.ufl.edu/</w:t>
              </w:r>
            </w:hyperlink>
            <w:r w:rsidR="00DB7404">
              <w:t xml:space="preserve"> </w:t>
            </w:r>
            <w:r w:rsidRPr="00606815">
              <w:t xml:space="preserve">There are several tutorials and student help links on the E-Learning login site. If you have technical questions call the UF Computer Help Desk at 352-392-HELP or send email to </w:t>
            </w:r>
            <w:hyperlink r:id="rId11" w:history="1">
              <w:r w:rsidR="00A32059" w:rsidRPr="00734A49">
                <w:rPr>
                  <w:rStyle w:val="Hyperlink"/>
                </w:rPr>
                <w:t>helpdesk@ufl.edu</w:t>
              </w:r>
            </w:hyperlink>
            <w:r w:rsidR="000F433B">
              <w:t>.</w:t>
            </w:r>
          </w:p>
          <w:p w:rsidR="000F433B" w:rsidRDefault="000F433B" w:rsidP="000F433B"/>
          <w:p w:rsidR="004168F9" w:rsidRPr="00606815" w:rsidRDefault="00921C2C" w:rsidP="00A32059">
            <w:r w:rsidRPr="00606815">
              <w:t>It is important that you regularly check your Gatorlink account email for College and University wide information and the course E-Learning site for announcements and notifications.</w:t>
            </w:r>
            <w:r w:rsidR="004168F9" w:rsidRPr="00606815">
              <w:t xml:space="preserve"> </w:t>
            </w:r>
          </w:p>
          <w:p w:rsidR="004168F9" w:rsidRPr="00606815" w:rsidRDefault="004168F9" w:rsidP="00921C2C">
            <w:pPr>
              <w:ind w:firstLine="720"/>
            </w:pPr>
          </w:p>
          <w:p w:rsidR="00312BE8" w:rsidRPr="00606815" w:rsidRDefault="00921C2C" w:rsidP="001913C4">
            <w:pPr>
              <w:ind w:firstLine="720"/>
              <w:rPr>
                <w:u w:val="single"/>
              </w:rPr>
            </w:pPr>
            <w:r w:rsidRPr="00606815">
              <w:t>Course websites are generally made available on the Friday before the first day of classes.</w:t>
            </w:r>
          </w:p>
        </w:tc>
      </w:tr>
      <w:tr w:rsidR="00EC13F4" w:rsidRPr="00606815" w:rsidTr="00780018">
        <w:trPr>
          <w:trHeight w:val="450"/>
        </w:trPr>
        <w:tc>
          <w:tcPr>
            <w:tcW w:w="10188" w:type="dxa"/>
            <w:gridSpan w:val="2"/>
          </w:tcPr>
          <w:p w:rsidR="00EC13F4" w:rsidRPr="00606815" w:rsidRDefault="00EC13F4" w:rsidP="00852340">
            <w:pPr>
              <w:rPr>
                <w:u w:val="single"/>
              </w:rPr>
            </w:pPr>
          </w:p>
        </w:tc>
      </w:tr>
    </w:tbl>
    <w:p w:rsidR="00852340" w:rsidRPr="00606815" w:rsidRDefault="00852340" w:rsidP="00852340">
      <w:pPr>
        <w:rPr>
          <w:u w:val="single"/>
        </w:rPr>
      </w:pPr>
      <w:r w:rsidRPr="00606815">
        <w:rPr>
          <w:u w:val="single"/>
        </w:rPr>
        <w:t>TOPICAL OUTLINE</w:t>
      </w:r>
    </w:p>
    <w:p w:rsidR="00B225E4" w:rsidRPr="00606815" w:rsidRDefault="00B225E4" w:rsidP="00C65D67">
      <w:pPr>
        <w:pStyle w:val="ListParagraph"/>
        <w:numPr>
          <w:ilvl w:val="0"/>
          <w:numId w:val="30"/>
        </w:numPr>
        <w:ind w:left="360" w:hanging="180"/>
      </w:pPr>
      <w:r w:rsidRPr="00606815">
        <w:t>General Approach</w:t>
      </w:r>
    </w:p>
    <w:p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rsidR="00A17D49" w:rsidRPr="00606815" w:rsidRDefault="00B225E4" w:rsidP="00A17D49">
      <w:pPr>
        <w:pStyle w:val="ListParagraph"/>
        <w:numPr>
          <w:ilvl w:val="0"/>
          <w:numId w:val="29"/>
        </w:numPr>
      </w:pPr>
      <w:r w:rsidRPr="00606815">
        <w:t>Application of concepts to exemplars across the lifespan</w:t>
      </w:r>
    </w:p>
    <w:p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rsidR="00C819F3" w:rsidRPr="00606815" w:rsidRDefault="001C6C2A" w:rsidP="00C65D67">
      <w:pPr>
        <w:ind w:firstLine="1080"/>
      </w:pPr>
      <w:r w:rsidRPr="00606815">
        <w:t>1. Concepts</w:t>
      </w:r>
    </w:p>
    <w:p w:rsidR="00C819F3" w:rsidRPr="00606815" w:rsidRDefault="00C819F3" w:rsidP="00C65D67">
      <w:pPr>
        <w:ind w:left="720" w:firstLine="1080"/>
      </w:pPr>
      <w:r w:rsidRPr="00606815">
        <w:t>a.</w:t>
      </w:r>
      <w:r w:rsidRPr="00606815">
        <w:tab/>
      </w:r>
      <w:r w:rsidR="001C6C2A" w:rsidRPr="00606815">
        <w:t>Wellness</w:t>
      </w:r>
    </w:p>
    <w:p w:rsidR="00321C3A" w:rsidRPr="00606815" w:rsidRDefault="00C819F3" w:rsidP="00C65D67">
      <w:pPr>
        <w:ind w:left="720" w:firstLine="1080"/>
      </w:pPr>
      <w:r w:rsidRPr="00606815">
        <w:t>b.</w:t>
      </w:r>
      <w:r w:rsidRPr="00606815">
        <w:tab/>
      </w:r>
      <w:r w:rsidR="0086234C" w:rsidRPr="00606815">
        <w:t>Illness</w:t>
      </w:r>
    </w:p>
    <w:p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rsidR="00C819F3" w:rsidRPr="00606815" w:rsidRDefault="00C819F3" w:rsidP="00C65D67">
      <w:pPr>
        <w:ind w:firstLine="1080"/>
      </w:pPr>
      <w:r w:rsidRPr="00606815">
        <w:t>3.</w:t>
      </w:r>
      <w:r w:rsidRPr="00606815">
        <w:tab/>
      </w:r>
      <w:r w:rsidR="0086234C" w:rsidRPr="00606815">
        <w:t>Levels of prevention</w:t>
      </w:r>
    </w:p>
    <w:p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Health counseling</w:t>
      </w:r>
    </w:p>
    <w:p w:rsidR="0086234C" w:rsidRPr="00606815" w:rsidRDefault="0086234C" w:rsidP="00C65D67">
      <w:pPr>
        <w:tabs>
          <w:tab w:val="left" w:pos="720"/>
        </w:tabs>
        <w:ind w:firstLine="1080"/>
        <w:rPr>
          <w:rFonts w:eastAsia="Batang"/>
          <w:lang w:eastAsia="ko-KR"/>
        </w:rPr>
      </w:pPr>
      <w:r w:rsidRPr="00606815">
        <w:rPr>
          <w:rFonts w:eastAsia="Batang"/>
          <w:lang w:eastAsia="ko-KR"/>
        </w:rPr>
        <w:t>11.</w:t>
      </w:r>
      <w:r w:rsidRPr="00606815">
        <w:rPr>
          <w:rFonts w:eastAsia="Batang"/>
          <w:lang w:eastAsia="ko-KR"/>
        </w:rPr>
        <w:tab/>
        <w:t>Required ex</w:t>
      </w:r>
      <w:r w:rsidR="007C7929" w:rsidRPr="00606815">
        <w:rPr>
          <w:rFonts w:eastAsia="Batang"/>
          <w:lang w:eastAsia="ko-KR"/>
        </w:rPr>
        <w:t>em</w:t>
      </w:r>
      <w:r w:rsidRPr="00606815">
        <w:rPr>
          <w:rFonts w:eastAsia="Batang"/>
          <w:lang w:eastAsia="ko-KR"/>
        </w:rPr>
        <w:t>plar(s)</w:t>
      </w:r>
      <w:r w:rsidR="004E71B0" w:rsidRPr="00606815">
        <w:rPr>
          <w:rFonts w:eastAsia="Batang"/>
          <w:lang w:eastAsia="ko-KR"/>
        </w:rPr>
        <w:t>-</w:t>
      </w:r>
      <w:r w:rsidRPr="00606815">
        <w:rPr>
          <w:rFonts w:eastAsia="Batang"/>
          <w:lang w:eastAsia="ko-KR"/>
        </w:rPr>
        <w:t>Prenatal, post-natal, and newborn care</w:t>
      </w:r>
    </w:p>
    <w:p w:rsidR="0086234C" w:rsidRPr="00606815" w:rsidRDefault="0086234C" w:rsidP="00C65D67">
      <w:pPr>
        <w:tabs>
          <w:tab w:val="left" w:pos="720"/>
        </w:tabs>
        <w:ind w:firstLine="1080"/>
        <w:rPr>
          <w:rFonts w:eastAsia="Batang"/>
          <w:lang w:eastAsia="ko-KR"/>
        </w:rPr>
      </w:pPr>
      <w:r w:rsidRPr="00606815">
        <w:rPr>
          <w:rFonts w:eastAsia="Batang"/>
          <w:lang w:eastAsia="ko-KR"/>
        </w:rPr>
        <w:t>12.</w:t>
      </w:r>
      <w:r w:rsidRPr="00606815">
        <w:rPr>
          <w:rFonts w:eastAsia="Batang"/>
          <w:lang w:eastAsia="ko-KR"/>
        </w:rPr>
        <w:tab/>
        <w:t>Recommended ex</w:t>
      </w:r>
      <w:r w:rsidR="007C7929" w:rsidRPr="00606815">
        <w:rPr>
          <w:rFonts w:eastAsia="Batang"/>
          <w:lang w:eastAsia="ko-KR"/>
        </w:rPr>
        <w:t>em</w:t>
      </w:r>
      <w:r w:rsidRPr="00606815">
        <w:rPr>
          <w:rFonts w:eastAsia="Batang"/>
          <w:lang w:eastAsia="ko-KR"/>
        </w:rPr>
        <w:t>plar(s)</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rsidR="00EC13F4" w:rsidRDefault="00EC13F4" w:rsidP="00852340">
      <w:pPr>
        <w:rPr>
          <w:u w:val="single"/>
        </w:rPr>
      </w:pPr>
    </w:p>
    <w:p w:rsidR="00852340" w:rsidRPr="00606815" w:rsidRDefault="00852340" w:rsidP="00852340">
      <w:pPr>
        <w:rPr>
          <w:rFonts w:eastAsia="Batang"/>
          <w:lang w:eastAsia="ko-KR"/>
        </w:rPr>
      </w:pPr>
      <w:r w:rsidRPr="00606815">
        <w:rPr>
          <w:u w:val="single"/>
        </w:rPr>
        <w:t>TEACHING METHODS</w:t>
      </w:r>
    </w:p>
    <w:p w:rsidR="00C93965" w:rsidRPr="00606815" w:rsidRDefault="00A43F52" w:rsidP="000F433B">
      <w:pPr>
        <w:ind w:firstLine="720"/>
      </w:pPr>
      <w:r w:rsidRPr="00606815">
        <w:t>L</w:t>
      </w:r>
      <w:r w:rsidR="00C93965" w:rsidRPr="00606815">
        <w:t>ecture, discussion, and case presentations</w:t>
      </w:r>
    </w:p>
    <w:p w:rsidR="00DB7404" w:rsidRDefault="00DB7404" w:rsidP="00852340">
      <w:pPr>
        <w:rPr>
          <w:u w:val="single"/>
        </w:rPr>
      </w:pPr>
    </w:p>
    <w:p w:rsidR="001C2982" w:rsidRPr="00606815" w:rsidRDefault="001C2982" w:rsidP="00852340">
      <w:pPr>
        <w:rPr>
          <w:u w:val="single"/>
        </w:rPr>
      </w:pPr>
      <w:r w:rsidRPr="00606815">
        <w:rPr>
          <w:u w:val="single"/>
        </w:rPr>
        <w:lastRenderedPageBreak/>
        <w:t>LEARNING ACTIVITIES</w:t>
      </w:r>
    </w:p>
    <w:p w:rsidR="00546EF8" w:rsidRDefault="00C93965" w:rsidP="000F433B">
      <w:pPr>
        <w:ind w:firstLine="720"/>
      </w:pPr>
      <w:r w:rsidRPr="00606815">
        <w:t>Class participation, case analysis, written assignments</w:t>
      </w:r>
      <w:r w:rsidR="00E5372D" w:rsidRPr="00606815">
        <w:t xml:space="preserve">. </w:t>
      </w:r>
    </w:p>
    <w:p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7529BE">
        <w:t xml:space="preserve"> during 5</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rsidR="007B342F" w:rsidRPr="00606815" w:rsidRDefault="007B342F" w:rsidP="007B342F">
      <w:pPr>
        <w:shd w:val="clear" w:color="auto" w:fill="FFFFFF"/>
        <w:rPr>
          <w:b/>
          <w:bCs/>
          <w:u w:val="single"/>
        </w:rPr>
      </w:pPr>
    </w:p>
    <w:p w:rsidR="007B342F" w:rsidRPr="00606815" w:rsidRDefault="007B342F" w:rsidP="007B342F">
      <w:pPr>
        <w:shd w:val="clear" w:color="auto" w:fill="FFFFFF"/>
      </w:pPr>
      <w:r w:rsidRPr="00606815">
        <w:rPr>
          <w:bCs/>
          <w:u w:val="single"/>
        </w:rPr>
        <w:t>REQUIRED RESOURCE</w:t>
      </w:r>
    </w:p>
    <w:p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rsidR="007B342F" w:rsidRPr="00606815" w:rsidRDefault="007B342F" w:rsidP="00C93965">
      <w:pPr>
        <w:ind w:firstLine="720"/>
      </w:pPr>
    </w:p>
    <w:p w:rsidR="00852340" w:rsidRPr="00606815" w:rsidRDefault="00852340" w:rsidP="00852340">
      <w:pPr>
        <w:rPr>
          <w:u w:val="single"/>
        </w:rPr>
      </w:pPr>
      <w:r w:rsidRPr="00606815">
        <w:rPr>
          <w:u w:val="single"/>
        </w:rPr>
        <w:t>EVALUATION METHODS/COUR</w:t>
      </w:r>
      <w:r w:rsidR="00D57723" w:rsidRPr="00606815">
        <w:rPr>
          <w:u w:val="single"/>
        </w:rPr>
        <w:t>S</w:t>
      </w:r>
      <w:r w:rsidRPr="00606815">
        <w:rPr>
          <w:u w:val="single"/>
        </w:rPr>
        <w:t>E GRADE CALCULATION</w:t>
      </w:r>
    </w:p>
    <w:p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9B3AC0" w:rsidP="00852340">
            <w:pPr>
              <w:rPr>
                <w:u w:val="single"/>
              </w:rPr>
            </w:pPr>
            <w:r>
              <w:t>Quizzes (5</w:t>
            </w:r>
            <w:r w:rsidR="004B463C" w:rsidRPr="00606815">
              <w:t>)</w:t>
            </w:r>
          </w:p>
        </w:tc>
        <w:tc>
          <w:tcPr>
            <w:tcW w:w="6390" w:type="dxa"/>
          </w:tcPr>
          <w:p w:rsidR="004B463C" w:rsidRPr="00606815" w:rsidRDefault="004B463C" w:rsidP="00852340">
            <w:pPr>
              <w:rPr>
                <w:u w:val="single"/>
              </w:rPr>
            </w:pPr>
            <w:r w:rsidRPr="00606815">
              <w:t>15% (IRAT 10%, TRAT 5%)</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Participation</w:t>
            </w:r>
          </w:p>
        </w:tc>
        <w:tc>
          <w:tcPr>
            <w:tcW w:w="6390" w:type="dxa"/>
          </w:tcPr>
          <w:p w:rsidR="004B463C" w:rsidRPr="00606815" w:rsidRDefault="004B463C" w:rsidP="00852340">
            <w:pPr>
              <w:rPr>
                <w:u w:val="single"/>
              </w:rPr>
            </w:pPr>
            <w:r w:rsidRPr="00606815">
              <w:t>25% (5 TBL learning activities, including a presentation - team grade)</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Exams (2)</w:t>
            </w:r>
            <w:r w:rsidRPr="00606815">
              <w:tab/>
            </w:r>
          </w:p>
        </w:tc>
        <w:tc>
          <w:tcPr>
            <w:tcW w:w="6390" w:type="dxa"/>
          </w:tcPr>
          <w:p w:rsidR="004B463C" w:rsidRPr="00606815" w:rsidRDefault="004B463C" w:rsidP="00852340">
            <w:pPr>
              <w:rPr>
                <w:u w:val="single"/>
              </w:rPr>
            </w:pPr>
            <w:r w:rsidRPr="00606815">
              <w:t>40%</w:t>
            </w:r>
          </w:p>
        </w:tc>
      </w:tr>
      <w:tr w:rsidR="001D743D" w:rsidRPr="00606815" w:rsidTr="004B463C">
        <w:tc>
          <w:tcPr>
            <w:tcW w:w="828" w:type="dxa"/>
          </w:tcPr>
          <w:p w:rsidR="004B463C" w:rsidRPr="00606815" w:rsidRDefault="004B463C" w:rsidP="00852340">
            <w:pPr>
              <w:rPr>
                <w:u w:val="single"/>
              </w:rPr>
            </w:pPr>
          </w:p>
        </w:tc>
        <w:tc>
          <w:tcPr>
            <w:tcW w:w="2790" w:type="dxa"/>
          </w:tcPr>
          <w:p w:rsidR="004B463C" w:rsidRPr="00606815" w:rsidRDefault="004B463C" w:rsidP="00852340">
            <w:pPr>
              <w:rPr>
                <w:u w:val="single"/>
              </w:rPr>
            </w:pPr>
            <w:r w:rsidRPr="00606815">
              <w:t>Written assignments (3)</w:t>
            </w:r>
          </w:p>
        </w:tc>
        <w:tc>
          <w:tcPr>
            <w:tcW w:w="6390" w:type="dxa"/>
          </w:tcPr>
          <w:p w:rsidR="004B463C" w:rsidRPr="00DB7404" w:rsidRDefault="000F433B" w:rsidP="00BE475A">
            <w:pPr>
              <w:rPr>
                <w:u w:val="single"/>
              </w:rPr>
            </w:pPr>
            <w:r w:rsidRPr="00DB7404">
              <w:rPr>
                <w:u w:val="single"/>
              </w:rPr>
              <w:t>20% (Group</w:t>
            </w:r>
            <w:r w:rsidR="00BE475A" w:rsidRPr="00DB7404">
              <w:rPr>
                <w:u w:val="single"/>
              </w:rPr>
              <w:t>/</w:t>
            </w:r>
            <w:r w:rsidRPr="00DB7404">
              <w:rPr>
                <w:u w:val="single"/>
              </w:rPr>
              <w:t xml:space="preserve"> A</w:t>
            </w:r>
            <w:r w:rsidR="004B463C" w:rsidRPr="00DB7404">
              <w:rPr>
                <w:u w:val="single"/>
              </w:rPr>
              <w:t>ssignments)</w:t>
            </w:r>
          </w:p>
        </w:tc>
      </w:tr>
      <w:tr w:rsidR="00DB7404" w:rsidRPr="00606815" w:rsidTr="004B463C">
        <w:tc>
          <w:tcPr>
            <w:tcW w:w="828" w:type="dxa"/>
          </w:tcPr>
          <w:p w:rsidR="00DB7404" w:rsidRPr="00606815" w:rsidRDefault="00DB7404" w:rsidP="00852340">
            <w:pPr>
              <w:rPr>
                <w:u w:val="single"/>
              </w:rPr>
            </w:pPr>
          </w:p>
        </w:tc>
        <w:tc>
          <w:tcPr>
            <w:tcW w:w="2790" w:type="dxa"/>
          </w:tcPr>
          <w:p w:rsidR="00DB7404" w:rsidRPr="00606815" w:rsidRDefault="00DB7404" w:rsidP="00852340">
            <w:r>
              <w:t xml:space="preserve">                       TOTAL</w:t>
            </w:r>
          </w:p>
        </w:tc>
        <w:tc>
          <w:tcPr>
            <w:tcW w:w="6390" w:type="dxa"/>
          </w:tcPr>
          <w:p w:rsidR="00DB7404" w:rsidRDefault="00DB7404" w:rsidP="00BE475A">
            <w:r>
              <w:t>100%</w:t>
            </w:r>
          </w:p>
        </w:tc>
      </w:tr>
    </w:tbl>
    <w:p w:rsidR="00D466CA" w:rsidRPr="00606815" w:rsidRDefault="00B241E1" w:rsidP="004B463C">
      <w:r w:rsidRPr="00606815">
        <w:tab/>
      </w:r>
      <w:r w:rsidRPr="00606815">
        <w:tab/>
      </w:r>
    </w:p>
    <w:p w:rsidR="00AE6DAF" w:rsidRPr="00606815" w:rsidRDefault="00AE6DAF" w:rsidP="004B463C">
      <w:r w:rsidRPr="00606815">
        <w:rPr>
          <w:u w:val="single"/>
        </w:rPr>
        <w:t>MAKE UP POLICY</w:t>
      </w:r>
    </w:p>
    <w:p w:rsidR="00546EF8" w:rsidRPr="00606815" w:rsidRDefault="00546EF8" w:rsidP="000F433B">
      <w:pPr>
        <w:ind w:firstLine="720"/>
      </w:pPr>
      <w:r w:rsidRPr="00606815">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rsidR="00546EF8" w:rsidRPr="00606815" w:rsidRDefault="00546EF8" w:rsidP="00852340"/>
    <w:p w:rsidR="00163276" w:rsidRPr="00606815" w:rsidRDefault="00163276" w:rsidP="00163276">
      <w:pPr>
        <w:rPr>
          <w:u w:val="single"/>
        </w:rPr>
      </w:pPr>
      <w:r w:rsidRPr="00606815">
        <w:rPr>
          <w:u w:val="single"/>
        </w:rPr>
        <w:t>GRADING SCALE</w:t>
      </w:r>
      <w:r w:rsidR="00437E4E" w:rsidRPr="00606815">
        <w:rPr>
          <w:u w:val="single"/>
        </w:rPr>
        <w:t>/QUALITY POINTS</w:t>
      </w:r>
    </w:p>
    <w:p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rsidR="00203EA1" w:rsidRPr="00606815" w:rsidRDefault="00203EA1" w:rsidP="00203EA1">
      <w:r w:rsidRPr="00606815">
        <w:tab/>
        <w:t>A-</w:t>
      </w:r>
      <w:r w:rsidRPr="00606815">
        <w:tab/>
        <w:t>93-94   (3.67)</w:t>
      </w:r>
      <w:r w:rsidRPr="00606815">
        <w:tab/>
      </w:r>
      <w:r w:rsidRPr="00606815">
        <w:tab/>
        <w:t>C-</w:t>
      </w:r>
      <w:r w:rsidRPr="00606815">
        <w:tab/>
        <w:t>72-73   (1.67)</w:t>
      </w:r>
    </w:p>
    <w:p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rsidR="00203EA1" w:rsidRPr="00606815" w:rsidRDefault="00203EA1" w:rsidP="0078510E">
      <w:r w:rsidRPr="00606815">
        <w:t xml:space="preserve">    </w:t>
      </w:r>
      <w:r w:rsidR="0078510E" w:rsidRPr="00606815">
        <w:tab/>
      </w:r>
      <w:r w:rsidR="0078510E" w:rsidRPr="00606815">
        <w:tab/>
      </w:r>
      <w:r w:rsidRPr="00606815">
        <w:t>* 74 is the minimal passing grade</w:t>
      </w:r>
    </w:p>
    <w:p w:rsidR="00780018" w:rsidRDefault="00780018" w:rsidP="00780018">
      <w:r w:rsidRPr="00606815">
        <w:t xml:space="preserve">For more information on grades and grading policies, please refer to University’s grading policies: </w:t>
      </w:r>
      <w:hyperlink r:id="rId12" w:history="1">
        <w:r w:rsidR="000F433B" w:rsidRPr="00734A49">
          <w:rPr>
            <w:rStyle w:val="Hyperlink"/>
          </w:rPr>
          <w:t>https://catalog.ufl.edu/ugrad/current/regulations/info/grades.aspx</w:t>
        </w:r>
      </w:hyperlink>
    </w:p>
    <w:p w:rsidR="000F433B" w:rsidRPr="00606815" w:rsidRDefault="000F433B" w:rsidP="00780018"/>
    <w:p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participate 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rsidR="004D33AE" w:rsidRPr="00606815" w:rsidRDefault="004D33AE" w:rsidP="004D33AE">
      <w:pPr>
        <w:pStyle w:val="Default"/>
        <w:rPr>
          <w:rFonts w:ascii="Times New Roman" w:hAnsi="Times New Roman" w:cs="Times New Roman"/>
        </w:rPr>
      </w:pPr>
    </w:p>
    <w:p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4D33AE" w:rsidRPr="00606815" w:rsidRDefault="004D33AE" w:rsidP="00765913">
      <w:pPr>
        <w:rPr>
          <w:u w:val="single"/>
        </w:rPr>
      </w:pPr>
    </w:p>
    <w:p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4" w:history="1">
        <w:r w:rsidR="000F433B" w:rsidRPr="00734A49">
          <w:rPr>
            <w:rStyle w:val="Hyperlink"/>
          </w:rPr>
          <w:t>http://nursing.ufl.edu/students/student-policies-and-handbooks/course-policies/</w:t>
        </w:r>
      </w:hyperlink>
      <w:r w:rsidR="000F433B">
        <w:t>.</w:t>
      </w:r>
    </w:p>
    <w:p w:rsidR="000F433B" w:rsidRPr="00606815" w:rsidRDefault="000F433B" w:rsidP="000F433B">
      <w:pPr>
        <w:ind w:firstLine="720"/>
        <w:rPr>
          <w:color w:val="000000" w:themeColor="text1"/>
        </w:rPr>
      </w:pPr>
    </w:p>
    <w:p w:rsidR="004D33AE" w:rsidRPr="00606815" w:rsidRDefault="004D33AE" w:rsidP="004D33AE">
      <w:pPr>
        <w:rPr>
          <w:color w:val="000000" w:themeColor="text1"/>
        </w:rPr>
      </w:pPr>
      <w:r w:rsidRPr="00606815">
        <w:rPr>
          <w:color w:val="000000" w:themeColor="text1"/>
        </w:rPr>
        <w:t>Attendance</w:t>
      </w:r>
    </w:p>
    <w:p w:rsidR="004D33AE" w:rsidRPr="00606815" w:rsidRDefault="004D33AE" w:rsidP="004D33AE">
      <w:pPr>
        <w:rPr>
          <w:color w:val="000000" w:themeColor="text1"/>
        </w:rPr>
      </w:pPr>
      <w:r w:rsidRPr="00606815">
        <w:rPr>
          <w:color w:val="000000" w:themeColor="text1"/>
        </w:rPr>
        <w:t>UF Grading Policy</w:t>
      </w:r>
    </w:p>
    <w:p w:rsidR="004D33AE" w:rsidRPr="00606815" w:rsidRDefault="004D33AE" w:rsidP="004D33AE">
      <w:pPr>
        <w:rPr>
          <w:color w:val="000000" w:themeColor="text1"/>
        </w:rPr>
      </w:pPr>
      <w:r w:rsidRPr="00606815">
        <w:rPr>
          <w:color w:val="000000" w:themeColor="text1"/>
        </w:rPr>
        <w:t>Accommodations due to Disability</w:t>
      </w:r>
    </w:p>
    <w:p w:rsidR="004D33AE" w:rsidRPr="00606815" w:rsidRDefault="004D33AE" w:rsidP="004D33AE">
      <w:pPr>
        <w:rPr>
          <w:color w:val="000000" w:themeColor="text1"/>
        </w:rPr>
      </w:pPr>
      <w:r w:rsidRPr="00606815">
        <w:rPr>
          <w:color w:val="000000" w:themeColor="text1"/>
        </w:rPr>
        <w:t>Religious Holidays</w:t>
      </w:r>
    </w:p>
    <w:p w:rsidR="004D33AE" w:rsidRPr="00606815" w:rsidRDefault="004D33AE" w:rsidP="004D33AE">
      <w:pPr>
        <w:rPr>
          <w:color w:val="000000" w:themeColor="text1"/>
        </w:rPr>
      </w:pPr>
      <w:r w:rsidRPr="00606815">
        <w:rPr>
          <w:color w:val="000000" w:themeColor="text1"/>
        </w:rPr>
        <w:t>Counseling and Mental Health Services</w:t>
      </w:r>
    </w:p>
    <w:p w:rsidR="004D33AE" w:rsidRPr="00606815" w:rsidRDefault="004D33AE" w:rsidP="004D33AE">
      <w:pPr>
        <w:rPr>
          <w:color w:val="000000" w:themeColor="text1"/>
        </w:rPr>
      </w:pPr>
      <w:r w:rsidRPr="00606815">
        <w:rPr>
          <w:color w:val="000000" w:themeColor="text1"/>
        </w:rPr>
        <w:t>Student Handbook</w:t>
      </w:r>
    </w:p>
    <w:p w:rsidR="004D33AE" w:rsidRPr="00606815" w:rsidRDefault="004D33AE" w:rsidP="004D33AE">
      <w:pPr>
        <w:rPr>
          <w:color w:val="000000" w:themeColor="text1"/>
        </w:rPr>
      </w:pPr>
      <w:r w:rsidRPr="00606815">
        <w:rPr>
          <w:color w:val="000000" w:themeColor="text1"/>
        </w:rPr>
        <w:t>Faculty Evaluations</w:t>
      </w:r>
    </w:p>
    <w:p w:rsidR="004D33AE" w:rsidRPr="00606815" w:rsidRDefault="004D33AE" w:rsidP="00765913">
      <w:pPr>
        <w:rPr>
          <w:color w:val="000000" w:themeColor="text1"/>
          <w:u w:val="single"/>
        </w:rPr>
      </w:pPr>
      <w:r w:rsidRPr="00606815">
        <w:rPr>
          <w:color w:val="000000" w:themeColor="text1"/>
        </w:rPr>
        <w:t>Student Use of Social Media</w:t>
      </w:r>
    </w:p>
    <w:p w:rsidR="004D33AE" w:rsidRPr="00606815" w:rsidRDefault="004D33AE" w:rsidP="00765913">
      <w:pPr>
        <w:rPr>
          <w:u w:val="single"/>
        </w:rPr>
      </w:pPr>
    </w:p>
    <w:p w:rsidR="00852340" w:rsidRDefault="00195C2A" w:rsidP="00852340">
      <w:pPr>
        <w:rPr>
          <w:u w:val="single"/>
        </w:rPr>
      </w:pPr>
      <w:r w:rsidRPr="00606815">
        <w:rPr>
          <w:u w:val="single"/>
        </w:rPr>
        <w:t xml:space="preserve">REQUIRED </w:t>
      </w:r>
      <w:r w:rsidR="00A9117C" w:rsidRPr="00606815">
        <w:rPr>
          <w:u w:val="single"/>
        </w:rPr>
        <w:t>TEXTBOOKS</w:t>
      </w:r>
    </w:p>
    <w:p w:rsidR="00606815" w:rsidRPr="00606815" w:rsidRDefault="00606815" w:rsidP="00852340">
      <w:pPr>
        <w:rPr>
          <w:u w:val="single"/>
        </w:rPr>
      </w:pPr>
    </w:p>
    <w:p w:rsidR="00780018" w:rsidRPr="00606815" w:rsidDel="006724AB" w:rsidRDefault="00E94A0D" w:rsidP="00546EF8">
      <w:pPr>
        <w:ind w:left="720" w:hanging="720"/>
        <w:rPr>
          <w:del w:id="1" w:author="Kay Leary" w:date="2017-04-18T11:39:00Z"/>
        </w:rPr>
      </w:pPr>
      <w:del w:id="2" w:author="Kay Leary" w:date="2017-04-18T11:39:00Z">
        <w:r w:rsidRPr="00606815" w:rsidDel="006724AB">
          <w:delText xml:space="preserve">Perry, S.E., Hockenberry, M.J., Lowdermilk, D.L., &amp; Wilson, D. (2014). </w:delText>
        </w:r>
        <w:r w:rsidRPr="00606815" w:rsidDel="006724AB">
          <w:rPr>
            <w:i/>
          </w:rPr>
          <w:delText>Maternal child nursing care</w:delText>
        </w:r>
        <w:r w:rsidRPr="00606815" w:rsidDel="006724AB">
          <w:delText xml:space="preserve"> (5</w:delText>
        </w:r>
        <w:r w:rsidRPr="00606815" w:rsidDel="006724AB">
          <w:rPr>
            <w:vertAlign w:val="superscript"/>
          </w:rPr>
          <w:delText>th</w:delText>
        </w:r>
        <w:r w:rsidRPr="00606815" w:rsidDel="006724AB">
          <w:delText xml:space="preserve"> ed.). Maryland Heights, MO: Mosby/ Elsevier.</w:delText>
        </w:r>
      </w:del>
    </w:p>
    <w:p w:rsidR="00546EF8" w:rsidRPr="00606815" w:rsidRDefault="00546EF8" w:rsidP="00546EF8">
      <w:pPr>
        <w:ind w:left="720" w:hanging="720"/>
      </w:pPr>
    </w:p>
    <w:p w:rsidR="00546EF8" w:rsidRPr="00606815" w:rsidRDefault="00202E5F" w:rsidP="00202E5F">
      <w:pPr>
        <w:ind w:left="720" w:hanging="720"/>
        <w:rPr>
          <w:u w:val="single"/>
        </w:rPr>
      </w:pPr>
      <w:r w:rsidRPr="00606815">
        <w:t>Potter, P., Griffin, A.,</w:t>
      </w:r>
      <w:r w:rsidR="003A167C" w:rsidRPr="00606815">
        <w:t> Stockert,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Louis, MO: Elsevier Mosby.</w:t>
      </w:r>
      <w:r w:rsidR="00546EF8" w:rsidRPr="00606815">
        <w:rPr>
          <w:u w:val="single"/>
        </w:rPr>
        <w:br w:type="page"/>
      </w:r>
    </w:p>
    <w:p w:rsidR="00852340" w:rsidRPr="00606815" w:rsidRDefault="00852340" w:rsidP="00852340">
      <w:r w:rsidRPr="00606815">
        <w:rPr>
          <w:u w:val="single"/>
        </w:rPr>
        <w:t>WEEKLY CLASS SCHEDULE</w:t>
      </w:r>
      <w:r w:rsidR="00195C2A" w:rsidRPr="00606815">
        <w:rPr>
          <w:u w:val="single"/>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402"/>
        <w:gridCol w:w="2880"/>
        <w:gridCol w:w="2430"/>
      </w:tblGrid>
      <w:tr w:rsidR="001D743D" w:rsidRPr="00606815" w:rsidTr="00A76513">
        <w:trPr>
          <w:trHeight w:val="350"/>
        </w:trPr>
        <w:tc>
          <w:tcPr>
            <w:tcW w:w="1093"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DATE</w:t>
            </w:r>
          </w:p>
        </w:tc>
        <w:tc>
          <w:tcPr>
            <w:tcW w:w="3402" w:type="dxa"/>
            <w:tcBorders>
              <w:top w:val="single" w:sz="4" w:space="0" w:color="auto"/>
              <w:left w:val="single" w:sz="4" w:space="0" w:color="auto"/>
              <w:bottom w:val="single" w:sz="4" w:space="0" w:color="auto"/>
              <w:right w:val="single" w:sz="4" w:space="0" w:color="auto"/>
            </w:tcBorders>
            <w:hideMark/>
          </w:tcPr>
          <w:p w:rsidR="005E59FF" w:rsidRPr="00606815" w:rsidRDefault="00B40F77" w:rsidP="00B40F77">
            <w:pPr>
              <w:jc w:val="center"/>
              <w:rPr>
                <w:b/>
              </w:rPr>
            </w:pPr>
            <w:r w:rsidRPr="00606815">
              <w:rPr>
                <w:b/>
              </w:rPr>
              <w:t>TOPIC</w:t>
            </w:r>
          </w:p>
        </w:tc>
        <w:tc>
          <w:tcPr>
            <w:tcW w:w="2880" w:type="dxa"/>
            <w:tcBorders>
              <w:top w:val="single" w:sz="4" w:space="0" w:color="auto"/>
              <w:left w:val="single" w:sz="4" w:space="0" w:color="auto"/>
              <w:bottom w:val="single" w:sz="4" w:space="0" w:color="auto"/>
              <w:right w:val="single" w:sz="4" w:space="0" w:color="auto"/>
            </w:tcBorders>
            <w:hideMark/>
          </w:tcPr>
          <w:p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rsidR="008C4B1F" w:rsidRPr="00606815" w:rsidRDefault="008C4B1F" w:rsidP="00B40F77">
            <w:pPr>
              <w:jc w:val="center"/>
              <w:rPr>
                <w:b/>
              </w:rPr>
            </w:pPr>
            <w:r w:rsidRPr="00606815">
              <w:rPr>
                <w:b/>
              </w:rPr>
              <w:t>See additional materials on course website</w:t>
            </w:r>
          </w:p>
        </w:tc>
        <w:tc>
          <w:tcPr>
            <w:tcW w:w="2430" w:type="dxa"/>
            <w:tcBorders>
              <w:top w:val="single" w:sz="4" w:space="0" w:color="auto"/>
              <w:left w:val="single" w:sz="4" w:space="0" w:color="auto"/>
              <w:bottom w:val="single" w:sz="4" w:space="0" w:color="auto"/>
              <w:right w:val="single" w:sz="4" w:space="0" w:color="auto"/>
            </w:tcBorders>
            <w:hideMark/>
          </w:tcPr>
          <w:p w:rsidR="005E59FF" w:rsidRPr="00606815" w:rsidRDefault="009F76B7" w:rsidP="00B40F77">
            <w:pPr>
              <w:jc w:val="center"/>
              <w:rPr>
                <w:b/>
              </w:rPr>
            </w:pPr>
            <w:r w:rsidRPr="00606815">
              <w:rPr>
                <w:b/>
              </w:rPr>
              <w:t>EVALUATION</w:t>
            </w:r>
          </w:p>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hideMark/>
          </w:tcPr>
          <w:p w:rsidR="0078510E" w:rsidRPr="00606815" w:rsidRDefault="0078510E"/>
        </w:tc>
        <w:tc>
          <w:tcPr>
            <w:tcW w:w="3402" w:type="dxa"/>
            <w:tcBorders>
              <w:top w:val="single" w:sz="4" w:space="0" w:color="auto"/>
              <w:left w:val="single" w:sz="4" w:space="0" w:color="auto"/>
              <w:bottom w:val="single" w:sz="4" w:space="0" w:color="auto"/>
              <w:right w:val="single" w:sz="4" w:space="0" w:color="auto"/>
            </w:tcBorders>
            <w:hideMark/>
          </w:tcPr>
          <w:p w:rsidR="0078510E" w:rsidRPr="00606815" w:rsidRDefault="0078510E"/>
        </w:tc>
        <w:tc>
          <w:tcPr>
            <w:tcW w:w="2880" w:type="dxa"/>
            <w:tcBorders>
              <w:top w:val="single" w:sz="4" w:space="0" w:color="auto"/>
              <w:left w:val="single" w:sz="4" w:space="0" w:color="auto"/>
              <w:bottom w:val="single" w:sz="4" w:space="0" w:color="auto"/>
              <w:right w:val="single" w:sz="4" w:space="0" w:color="auto"/>
            </w:tcBorders>
            <w:hideMark/>
          </w:tcPr>
          <w:p w:rsidR="0078510E" w:rsidRPr="00606815" w:rsidRDefault="0078510E"/>
        </w:tc>
        <w:tc>
          <w:tcPr>
            <w:tcW w:w="2430" w:type="dxa"/>
            <w:tcBorders>
              <w:top w:val="single" w:sz="4" w:space="0" w:color="auto"/>
              <w:left w:val="single" w:sz="4" w:space="0" w:color="auto"/>
              <w:bottom w:val="single" w:sz="4" w:space="0" w:color="auto"/>
              <w:right w:val="single" w:sz="4" w:space="0" w:color="auto"/>
            </w:tcBorders>
            <w:hideMark/>
          </w:tcPr>
          <w:p w:rsidR="0078510E" w:rsidRPr="00606815" w:rsidRDefault="0078510E"/>
        </w:tc>
      </w:tr>
      <w:tr w:rsidR="001D743D" w:rsidRPr="00606815" w:rsidTr="004015CE">
        <w:tc>
          <w:tcPr>
            <w:tcW w:w="9805" w:type="dxa"/>
            <w:gridSpan w:val="4"/>
            <w:tcBorders>
              <w:top w:val="single" w:sz="4" w:space="0" w:color="auto"/>
              <w:left w:val="single" w:sz="4" w:space="0" w:color="auto"/>
              <w:bottom w:val="single" w:sz="4" w:space="0" w:color="auto"/>
              <w:right w:val="single" w:sz="4" w:space="0" w:color="auto"/>
            </w:tcBorders>
          </w:tcPr>
          <w:p w:rsidR="005E59FF" w:rsidRPr="00606815" w:rsidRDefault="005E59FF" w:rsidP="00DC3D43">
            <w:pPr>
              <w:jc w:val="center"/>
            </w:pPr>
            <w:r w:rsidRPr="00606815">
              <w:t>MODULE 1: SYSTEMS OF CARE</w:t>
            </w:r>
            <w:r w:rsidR="00DC3D43" w:rsidRPr="00606815">
              <w:t xml:space="preserve"> STRUCTURES</w:t>
            </w:r>
          </w:p>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C76F53" w:rsidRPr="00606815" w:rsidRDefault="00B30B74" w:rsidP="00C95F37">
            <w:r w:rsidRPr="00606815">
              <w:t>5/1</w:t>
            </w:r>
            <w:r w:rsidR="00C95F37">
              <w:t>1</w:t>
            </w:r>
          </w:p>
        </w:tc>
        <w:tc>
          <w:tcPr>
            <w:tcW w:w="3402" w:type="dxa"/>
            <w:tcBorders>
              <w:top w:val="single" w:sz="4" w:space="0" w:color="auto"/>
              <w:left w:val="single" w:sz="4" w:space="0" w:color="auto"/>
              <w:bottom w:val="single" w:sz="4" w:space="0" w:color="auto"/>
              <w:right w:val="single" w:sz="4" w:space="0" w:color="auto"/>
            </w:tcBorders>
          </w:tcPr>
          <w:p w:rsidR="00DB37D3" w:rsidRPr="00606815" w:rsidRDefault="00630BEA" w:rsidP="008C4B1F">
            <w:r w:rsidRPr="00606815">
              <w:t>Introduction to the course, Team based learning processes</w:t>
            </w:r>
          </w:p>
        </w:tc>
        <w:tc>
          <w:tcPr>
            <w:tcW w:w="2880" w:type="dxa"/>
            <w:tcBorders>
              <w:top w:val="single" w:sz="4" w:space="0" w:color="auto"/>
              <w:left w:val="single" w:sz="4" w:space="0" w:color="auto"/>
              <w:bottom w:val="single" w:sz="4" w:space="0" w:color="auto"/>
              <w:right w:val="single" w:sz="4" w:space="0" w:color="auto"/>
            </w:tcBorders>
          </w:tcPr>
          <w:p w:rsidR="00C76F53" w:rsidRPr="00606815" w:rsidRDefault="00630BEA" w:rsidP="00C76F53">
            <w:r w:rsidRPr="00606815">
              <w:t>Potter</w:t>
            </w:r>
            <w:r w:rsidR="008C4B1F" w:rsidRPr="00606815">
              <w:t>,</w:t>
            </w:r>
            <w:r w:rsidRPr="00606815">
              <w:t xml:space="preserve"> Chap 1</w:t>
            </w:r>
          </w:p>
          <w:p w:rsidR="008C4B1F" w:rsidRPr="00606815" w:rsidRDefault="008C4B1F" w:rsidP="00C76F53"/>
        </w:tc>
        <w:tc>
          <w:tcPr>
            <w:tcW w:w="2430" w:type="dxa"/>
            <w:tcBorders>
              <w:top w:val="single" w:sz="4" w:space="0" w:color="auto"/>
              <w:left w:val="single" w:sz="4" w:space="0" w:color="auto"/>
              <w:bottom w:val="single" w:sz="4" w:space="0" w:color="auto"/>
              <w:right w:val="single" w:sz="4" w:space="0" w:color="auto"/>
            </w:tcBorders>
          </w:tcPr>
          <w:p w:rsidR="008C4B1F" w:rsidRPr="00606815" w:rsidRDefault="008C4B1F" w:rsidP="00C76F53"/>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5/1</w:t>
            </w:r>
            <w:r w:rsidR="00C95F37">
              <w:t>8</w:t>
            </w:r>
          </w:p>
        </w:tc>
        <w:tc>
          <w:tcPr>
            <w:tcW w:w="3402" w:type="dxa"/>
            <w:tcBorders>
              <w:top w:val="single" w:sz="4" w:space="0" w:color="auto"/>
              <w:left w:val="single" w:sz="4" w:space="0" w:color="auto"/>
              <w:bottom w:val="single" w:sz="4" w:space="0" w:color="auto"/>
              <w:right w:val="single" w:sz="4" w:space="0" w:color="auto"/>
            </w:tcBorders>
          </w:tcPr>
          <w:p w:rsidR="008C4B1F" w:rsidRPr="00606815" w:rsidRDefault="008C4B1F" w:rsidP="008C4B1F">
            <w:r w:rsidRPr="00606815">
              <w:t xml:space="preserve">Unit 1: </w:t>
            </w:r>
            <w:r w:rsidR="00EC13F4" w:rsidRPr="00606815">
              <w:t>Systems &amp;</w:t>
            </w:r>
            <w:r w:rsidRPr="00606815">
              <w:t xml:space="preserve"> Levels of </w:t>
            </w:r>
            <w:r w:rsidR="00EC13F4" w:rsidRPr="00606815">
              <w:t>Care Delivery</w:t>
            </w:r>
          </w:p>
          <w:p w:rsidR="008C4B1F" w:rsidRPr="00606815" w:rsidRDefault="008C4B1F" w:rsidP="008C4B1F">
            <w:pPr>
              <w:pStyle w:val="ListParagraph"/>
              <w:numPr>
                <w:ilvl w:val="0"/>
                <w:numId w:val="38"/>
              </w:numPr>
            </w:pPr>
            <w:r w:rsidRPr="00606815">
              <w:t>Care delivery systems and subsystems</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8C4B1F" w:rsidP="00C76F53">
            <w:r w:rsidRPr="00606815">
              <w:t>Potter, Chap 2</w:t>
            </w:r>
          </w:p>
        </w:tc>
        <w:tc>
          <w:tcPr>
            <w:tcW w:w="2430" w:type="dxa"/>
            <w:tcBorders>
              <w:top w:val="single" w:sz="4" w:space="0" w:color="auto"/>
              <w:left w:val="single" w:sz="4" w:space="0" w:color="auto"/>
              <w:bottom w:val="single" w:sz="4" w:space="0" w:color="auto"/>
              <w:right w:val="single" w:sz="4" w:space="0" w:color="auto"/>
            </w:tcBorders>
          </w:tcPr>
          <w:p w:rsidR="00460382" w:rsidRPr="00606815" w:rsidRDefault="00065C87" w:rsidP="00460382">
            <w:r>
              <w:t>Practice I</w:t>
            </w:r>
            <w:r w:rsidR="00460382" w:rsidRPr="00606815">
              <w:t>RAT</w:t>
            </w:r>
          </w:p>
          <w:p w:rsidR="008C4B1F" w:rsidRPr="00606815" w:rsidRDefault="008C4B1F" w:rsidP="003B0DF4"/>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5/2</w:t>
            </w:r>
            <w:r w:rsidR="00C95F37">
              <w:t>5</w:t>
            </w:r>
          </w:p>
        </w:tc>
        <w:tc>
          <w:tcPr>
            <w:tcW w:w="3402" w:type="dxa"/>
            <w:tcBorders>
              <w:top w:val="single" w:sz="4" w:space="0" w:color="auto"/>
              <w:left w:val="single" w:sz="4" w:space="0" w:color="auto"/>
              <w:bottom w:val="single" w:sz="4" w:space="0" w:color="auto"/>
              <w:right w:val="single" w:sz="4" w:space="0" w:color="auto"/>
            </w:tcBorders>
          </w:tcPr>
          <w:p w:rsidR="008C4B1F" w:rsidRPr="00606815" w:rsidRDefault="008C4B1F" w:rsidP="005D2B0B">
            <w:r w:rsidRPr="00606815">
              <w:t>Unit 2: Levels of preventive care</w:t>
            </w:r>
          </w:p>
          <w:p w:rsidR="008C4B1F" w:rsidRPr="00606815" w:rsidRDefault="008C4B1F" w:rsidP="005D2B0B">
            <w:pPr>
              <w:pStyle w:val="ListParagraph"/>
              <w:numPr>
                <w:ilvl w:val="0"/>
                <w:numId w:val="34"/>
              </w:numPr>
            </w:pPr>
            <w:r w:rsidRPr="00606815">
              <w:t>Healthy People Initiatives</w:t>
            </w:r>
          </w:p>
          <w:p w:rsidR="008C4B1F" w:rsidRPr="00606815" w:rsidRDefault="008C4B1F" w:rsidP="005D2B0B">
            <w:pPr>
              <w:pStyle w:val="ListParagraph"/>
              <w:numPr>
                <w:ilvl w:val="0"/>
                <w:numId w:val="34"/>
              </w:numPr>
            </w:pPr>
            <w:r w:rsidRPr="00606815">
              <w:t>US Preventive Task Force</w:t>
            </w:r>
          </w:p>
          <w:p w:rsidR="008C4B1F" w:rsidRPr="00606815" w:rsidRDefault="008C4B1F" w:rsidP="005D2B0B">
            <w:pPr>
              <w:pStyle w:val="ListParagraph"/>
              <w:numPr>
                <w:ilvl w:val="0"/>
                <w:numId w:val="34"/>
              </w:numPr>
            </w:pPr>
            <w:r w:rsidRPr="00606815">
              <w:t>Immunization</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8133D3" w:rsidP="00FC2E30">
            <w:r>
              <w:t>Potter,</w:t>
            </w:r>
            <w:r w:rsidR="008C4B1F" w:rsidRPr="00606815">
              <w:t xml:space="preserve"> </w:t>
            </w:r>
            <w:r w:rsidR="008C4B1F" w:rsidRPr="00606815">
              <w:rPr>
                <w:shd w:val="clear" w:color="auto" w:fill="FFFFFF"/>
              </w:rPr>
              <w:t>Chap</w:t>
            </w:r>
            <w:r w:rsidR="00FC2E30">
              <w:rPr>
                <w:shd w:val="clear" w:color="auto" w:fill="FFFFFF"/>
              </w:rPr>
              <w:t>s 3, 6 (p. 65-66, 70-76).</w:t>
            </w:r>
          </w:p>
        </w:tc>
        <w:tc>
          <w:tcPr>
            <w:tcW w:w="2430" w:type="dxa"/>
            <w:tcBorders>
              <w:top w:val="single" w:sz="4" w:space="0" w:color="auto"/>
              <w:left w:val="single" w:sz="4" w:space="0" w:color="auto"/>
              <w:bottom w:val="single" w:sz="4" w:space="0" w:color="auto"/>
              <w:right w:val="single" w:sz="4" w:space="0" w:color="auto"/>
            </w:tcBorders>
          </w:tcPr>
          <w:p w:rsidR="008C4B1F" w:rsidRDefault="00DF7BB9" w:rsidP="00DF7BB9">
            <w:r w:rsidRPr="00606815">
              <w:t>I</w:t>
            </w:r>
            <w:r w:rsidR="008C4B1F" w:rsidRPr="00606815">
              <w:t>RAT/ TRAT</w:t>
            </w:r>
            <w:r w:rsidRPr="00606815">
              <w:br/>
            </w:r>
            <w:r w:rsidR="00B30B74" w:rsidRPr="00606815">
              <w:t>TBL Activity</w:t>
            </w:r>
            <w:r w:rsidR="008C4B1F" w:rsidRPr="00606815">
              <w:t xml:space="preserve"> (Immunization)</w:t>
            </w:r>
          </w:p>
          <w:p w:rsidR="004015CE" w:rsidRPr="004015CE" w:rsidRDefault="004015CE" w:rsidP="00DF7BB9">
            <w:pPr>
              <w:rPr>
                <w:b/>
              </w:rPr>
            </w:pPr>
            <w:r w:rsidRPr="004015CE">
              <w:rPr>
                <w:b/>
              </w:rPr>
              <w:t>Due 6/</w:t>
            </w:r>
            <w:r>
              <w:rPr>
                <w:b/>
              </w:rPr>
              <w:t>2</w:t>
            </w:r>
          </w:p>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6/</w:t>
            </w:r>
            <w:r w:rsidR="00C95F37">
              <w:t>1</w:t>
            </w:r>
          </w:p>
        </w:tc>
        <w:tc>
          <w:tcPr>
            <w:tcW w:w="3402" w:type="dxa"/>
            <w:tcBorders>
              <w:top w:val="single" w:sz="4" w:space="0" w:color="auto"/>
              <w:left w:val="single" w:sz="4" w:space="0" w:color="auto"/>
              <w:bottom w:val="single" w:sz="4" w:space="0" w:color="auto"/>
              <w:right w:val="single" w:sz="4" w:space="0" w:color="auto"/>
            </w:tcBorders>
          </w:tcPr>
          <w:p w:rsidR="008C4B1F" w:rsidRPr="00606815" w:rsidRDefault="008C4B1F" w:rsidP="009A4322">
            <w:r w:rsidRPr="00606815">
              <w:t>Unit 3: Models of Health &amp; Wellness</w:t>
            </w:r>
          </w:p>
          <w:p w:rsidR="008C4B1F" w:rsidRPr="00606815" w:rsidRDefault="008C4B1F" w:rsidP="009A4322">
            <w:pPr>
              <w:pStyle w:val="ListParagraph"/>
              <w:numPr>
                <w:ilvl w:val="0"/>
                <w:numId w:val="34"/>
              </w:numPr>
            </w:pPr>
            <w:r w:rsidRPr="00606815">
              <w:t>Cultural competence</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8C4B1F" w:rsidP="009A4322">
            <w:r w:rsidRPr="00606815">
              <w:t>Potte</w:t>
            </w:r>
            <w:r w:rsidR="008133D3">
              <w:t xml:space="preserve">r, </w:t>
            </w:r>
            <w:r w:rsidRPr="00606815">
              <w:t>Chap</w:t>
            </w:r>
            <w:r w:rsidR="008133D3">
              <w:t xml:space="preserve">s 6 &amp; </w:t>
            </w:r>
            <w:r w:rsidRPr="00606815">
              <w:t>9</w:t>
            </w:r>
          </w:p>
          <w:p w:rsidR="008C4B1F" w:rsidRPr="00606815" w:rsidDel="00E15015" w:rsidRDefault="008C4B1F" w:rsidP="009A4322">
            <w:pPr>
              <w:rPr>
                <w:del w:id="3" w:author="Kay Leary" w:date="2017-04-18T11:42:00Z"/>
              </w:rPr>
            </w:pPr>
            <w:del w:id="4" w:author="Kay Leary" w:date="2017-04-18T11:42:00Z">
              <w:r w:rsidRPr="00606815" w:rsidDel="00E15015">
                <w:delText>Perry Chap 2</w:delText>
              </w:r>
            </w:del>
          </w:p>
          <w:p w:rsidR="008C4B1F" w:rsidRPr="00606815" w:rsidRDefault="008C4B1F"/>
        </w:tc>
        <w:tc>
          <w:tcPr>
            <w:tcW w:w="2430" w:type="dxa"/>
            <w:tcBorders>
              <w:top w:val="single" w:sz="4" w:space="0" w:color="auto"/>
              <w:left w:val="single" w:sz="4" w:space="0" w:color="auto"/>
              <w:bottom w:val="single" w:sz="4" w:space="0" w:color="auto"/>
              <w:right w:val="single" w:sz="4" w:space="0" w:color="auto"/>
            </w:tcBorders>
          </w:tcPr>
          <w:p w:rsidR="00B30B74" w:rsidRDefault="00DF7BB9" w:rsidP="009A4322">
            <w:r w:rsidRPr="00606815">
              <w:t>IRAT/TRAT</w:t>
            </w:r>
          </w:p>
          <w:p w:rsidR="00A4490D" w:rsidRDefault="004015CE" w:rsidP="009A4322">
            <w:r>
              <w:t>TBL Activity</w:t>
            </w:r>
          </w:p>
          <w:p w:rsidR="004015CE" w:rsidRDefault="004015CE" w:rsidP="009A4322">
            <w:r>
              <w:t>(Cultural Competence)</w:t>
            </w:r>
          </w:p>
          <w:p w:rsidR="004015CE" w:rsidRPr="004015CE" w:rsidRDefault="004015CE" w:rsidP="009A4322">
            <w:pPr>
              <w:rPr>
                <w:b/>
              </w:rPr>
            </w:pPr>
            <w:r w:rsidRPr="004015CE">
              <w:rPr>
                <w:b/>
              </w:rPr>
              <w:t>Due 6/9</w:t>
            </w:r>
          </w:p>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6</w:t>
            </w:r>
            <w:r w:rsidR="00C95F37">
              <w:t>/8</w:t>
            </w:r>
          </w:p>
        </w:tc>
        <w:tc>
          <w:tcPr>
            <w:tcW w:w="3402" w:type="dxa"/>
            <w:tcBorders>
              <w:top w:val="single" w:sz="4" w:space="0" w:color="auto"/>
              <w:left w:val="single" w:sz="4" w:space="0" w:color="auto"/>
              <w:bottom w:val="single" w:sz="4" w:space="0" w:color="auto"/>
              <w:right w:val="single" w:sz="4" w:space="0" w:color="auto"/>
            </w:tcBorders>
          </w:tcPr>
          <w:p w:rsidR="008C4B1F" w:rsidRPr="00606815" w:rsidRDefault="008C4B1F" w:rsidP="00EB7E5A">
            <w:r w:rsidRPr="00606815">
              <w:t>Unit 4: Levels of care</w:t>
            </w:r>
          </w:p>
          <w:p w:rsidR="008C4B1F" w:rsidRPr="00606815" w:rsidRDefault="008C4B1F" w:rsidP="001500E6">
            <w:pPr>
              <w:pStyle w:val="ListParagraph"/>
              <w:numPr>
                <w:ilvl w:val="0"/>
                <w:numId w:val="35"/>
              </w:numPr>
            </w:pPr>
            <w:r w:rsidRPr="00606815">
              <w:t>Evidence Based Care Elements</w:t>
            </w:r>
          </w:p>
          <w:p w:rsidR="008C4B1F" w:rsidRPr="00606815" w:rsidRDefault="008C4B1F" w:rsidP="001500E6">
            <w:pPr>
              <w:pStyle w:val="ListParagraph"/>
              <w:numPr>
                <w:ilvl w:val="1"/>
                <w:numId w:val="35"/>
              </w:numPr>
            </w:pPr>
            <w:r w:rsidRPr="00606815">
              <w:t>Guidelines</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B30B74" w:rsidP="00EB7E5A">
            <w:r w:rsidRPr="00606815">
              <w:t>Potter</w:t>
            </w:r>
            <w:r w:rsidR="00E37B8C">
              <w:t xml:space="preserve">, </w:t>
            </w:r>
            <w:r w:rsidRPr="00606815">
              <w:t>Chap 5</w:t>
            </w:r>
          </w:p>
          <w:p w:rsidR="008C4B1F" w:rsidRPr="00606815" w:rsidRDefault="00B30B74" w:rsidP="00EB7E5A">
            <w:r w:rsidRPr="00606815">
              <w:t>PICO exercises in class</w:t>
            </w:r>
          </w:p>
          <w:p w:rsidR="008C4B1F" w:rsidRPr="00606815" w:rsidRDefault="008C4B1F" w:rsidP="00EB7E5A"/>
        </w:tc>
        <w:tc>
          <w:tcPr>
            <w:tcW w:w="2430" w:type="dxa"/>
            <w:tcBorders>
              <w:top w:val="single" w:sz="4" w:space="0" w:color="auto"/>
              <w:left w:val="single" w:sz="4" w:space="0" w:color="auto"/>
              <w:bottom w:val="single" w:sz="4" w:space="0" w:color="auto"/>
              <w:right w:val="single" w:sz="4" w:space="0" w:color="auto"/>
            </w:tcBorders>
          </w:tcPr>
          <w:p w:rsidR="00B30B74" w:rsidRPr="00606815" w:rsidRDefault="000F433B" w:rsidP="00B30B74">
            <w:r>
              <w:t>Group A</w:t>
            </w:r>
            <w:r w:rsidR="00B30B74" w:rsidRPr="00606815">
              <w:t>ssignment (Find the Evidence)</w:t>
            </w:r>
          </w:p>
          <w:p w:rsidR="008C4B1F" w:rsidRPr="00EC13F4" w:rsidRDefault="004015CE" w:rsidP="00B30B74">
            <w:pPr>
              <w:rPr>
                <w:b/>
              </w:rPr>
            </w:pPr>
            <w:r>
              <w:rPr>
                <w:b/>
              </w:rPr>
              <w:t>Due 6/16</w:t>
            </w:r>
            <w:r w:rsidR="00B30B74" w:rsidRPr="00EC13F4">
              <w:rPr>
                <w:b/>
              </w:rPr>
              <w:t xml:space="preserve"> </w:t>
            </w:r>
          </w:p>
        </w:tc>
      </w:tr>
      <w:tr w:rsidR="001D743D" w:rsidRPr="00606815" w:rsidTr="00A76513">
        <w:trPr>
          <w:trHeight w:val="656"/>
        </w:trPr>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6/1</w:t>
            </w:r>
            <w:r w:rsidR="00C95F37">
              <w:t>5</w:t>
            </w:r>
          </w:p>
        </w:tc>
        <w:tc>
          <w:tcPr>
            <w:tcW w:w="3402" w:type="dxa"/>
            <w:tcBorders>
              <w:top w:val="single" w:sz="4" w:space="0" w:color="auto"/>
              <w:left w:val="single" w:sz="4" w:space="0" w:color="auto"/>
              <w:bottom w:val="single" w:sz="4" w:space="0" w:color="auto"/>
              <w:right w:val="single" w:sz="4" w:space="0" w:color="auto"/>
            </w:tcBorders>
          </w:tcPr>
          <w:p w:rsidR="008C4B1F" w:rsidRPr="00606815" w:rsidRDefault="008C4B1F" w:rsidP="00196297">
            <w:r w:rsidRPr="00606815">
              <w:t>Unit 5: Environmental, Community and Family Structures</w:t>
            </w:r>
          </w:p>
          <w:p w:rsidR="00A76513" w:rsidRDefault="00A76513" w:rsidP="00B33C0D">
            <w:pPr>
              <w:pStyle w:val="ListParagraph"/>
              <w:numPr>
                <w:ilvl w:val="0"/>
                <w:numId w:val="35"/>
              </w:numPr>
            </w:pPr>
            <w:r>
              <w:t>Family Assessment</w:t>
            </w:r>
          </w:p>
          <w:p w:rsidR="008C4B1F" w:rsidRPr="00606815" w:rsidRDefault="00A76513" w:rsidP="00B33C0D">
            <w:pPr>
              <w:pStyle w:val="ListParagraph"/>
              <w:numPr>
                <w:ilvl w:val="0"/>
                <w:numId w:val="35"/>
              </w:numPr>
            </w:pPr>
            <w:r>
              <w:t>Community A</w:t>
            </w:r>
            <w:r w:rsidR="008C4B1F" w:rsidRPr="00606815">
              <w:t>ssessment</w:t>
            </w:r>
          </w:p>
          <w:p w:rsidR="008C4B1F" w:rsidRPr="00606815" w:rsidRDefault="008C4B1F" w:rsidP="00A76513">
            <w:pPr>
              <w:pStyle w:val="ListParagraph"/>
            </w:pP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F12482" w:rsidP="00196297">
            <w:pPr>
              <w:rPr>
                <w:shd w:val="clear" w:color="auto" w:fill="FFFFFF"/>
              </w:rPr>
            </w:pPr>
            <w:r w:rsidRPr="00606815">
              <w:t>Potte</w:t>
            </w:r>
            <w:r w:rsidR="00E37B8C">
              <w:t xml:space="preserve">r, </w:t>
            </w:r>
            <w:r w:rsidRPr="00606815">
              <w:t>Chap</w:t>
            </w:r>
            <w:r w:rsidR="00677EBF">
              <w:rPr>
                <w:shd w:val="clear" w:color="auto" w:fill="FFFFFF"/>
              </w:rPr>
              <w:t>29 (p. 4</w:t>
            </w:r>
            <w:r w:rsidRPr="00606815">
              <w:rPr>
                <w:shd w:val="clear" w:color="auto" w:fill="FFFFFF"/>
              </w:rPr>
              <w:t>4</w:t>
            </w:r>
            <w:r w:rsidR="00677EBF">
              <w:rPr>
                <w:shd w:val="clear" w:color="auto" w:fill="FFFFFF"/>
              </w:rPr>
              <w:t>2-4</w:t>
            </w:r>
            <w:r w:rsidRPr="00606815">
              <w:rPr>
                <w:shd w:val="clear" w:color="auto" w:fill="FFFFFF"/>
              </w:rPr>
              <w:t>5)</w:t>
            </w:r>
            <w:r w:rsidR="00A76513">
              <w:rPr>
                <w:shd w:val="clear" w:color="auto" w:fill="FFFFFF"/>
              </w:rPr>
              <w:t xml:space="preserve"> Additional reading in Canvas</w:t>
            </w:r>
          </w:p>
          <w:p w:rsidR="000B7B82" w:rsidRDefault="00203C16" w:rsidP="00196297">
            <w:pPr>
              <w:rPr>
                <w:rStyle w:val="Hyperlink"/>
                <w:color w:val="auto"/>
                <w:shd w:val="clear" w:color="auto" w:fill="FFFFFF"/>
              </w:rPr>
            </w:pPr>
            <w:hyperlink r:id="rId15" w:history="1">
              <w:r w:rsidR="00F12482" w:rsidRPr="00606815">
                <w:rPr>
                  <w:rStyle w:val="Hyperlink"/>
                  <w:color w:val="auto"/>
                  <w:shd w:val="clear" w:color="auto" w:fill="FFFFFF"/>
                </w:rPr>
                <w:t>Outbreak at Waters Edge</w:t>
              </w:r>
            </w:hyperlink>
          </w:p>
          <w:p w:rsidR="000B7B82" w:rsidRDefault="00203C16" w:rsidP="00196297">
            <w:pPr>
              <w:rPr>
                <w:rFonts w:ascii="Segoe UI" w:hAnsi="Segoe UI" w:cs="Segoe UI"/>
                <w:color w:val="000000"/>
                <w:sz w:val="20"/>
                <w:szCs w:val="20"/>
              </w:rPr>
            </w:pPr>
            <w:hyperlink r:id="rId16" w:history="1">
              <w:r w:rsidR="000B7B82" w:rsidRPr="002F2581">
                <w:rPr>
                  <w:rStyle w:val="Hyperlink"/>
                  <w:rFonts w:ascii="Segoe UI" w:hAnsi="Segoe UI" w:cs="Segoe UI"/>
                  <w:sz w:val="20"/>
                  <w:szCs w:val="20"/>
                </w:rPr>
                <w:t>http://www.mclph.umn.edu/watersedge/index.html</w:t>
              </w:r>
            </w:hyperlink>
          </w:p>
          <w:p w:rsidR="00F12482" w:rsidRPr="00606815" w:rsidRDefault="00F12482" w:rsidP="00196297">
            <w:r w:rsidRPr="00606815">
              <w:rPr>
                <w:shd w:val="clear" w:color="auto" w:fill="FFFFFF"/>
              </w:rPr>
              <w:t xml:space="preserve"> (Complete prior to class)</w:t>
            </w:r>
          </w:p>
          <w:p w:rsidR="008C4B1F" w:rsidRPr="00606815" w:rsidRDefault="008C4B1F" w:rsidP="001719BB"/>
        </w:tc>
        <w:tc>
          <w:tcPr>
            <w:tcW w:w="2430" w:type="dxa"/>
            <w:tcBorders>
              <w:top w:val="single" w:sz="4" w:space="0" w:color="auto"/>
              <w:left w:val="single" w:sz="4" w:space="0" w:color="auto"/>
              <w:bottom w:val="single" w:sz="4" w:space="0" w:color="auto"/>
              <w:right w:val="single" w:sz="4" w:space="0" w:color="auto"/>
            </w:tcBorders>
          </w:tcPr>
          <w:p w:rsidR="008C4B1F" w:rsidRPr="00606815" w:rsidRDefault="000F433B" w:rsidP="00F12482">
            <w:r>
              <w:t>Group A</w:t>
            </w:r>
            <w:r w:rsidR="00F12482" w:rsidRPr="00606815">
              <w:t>ssignment</w:t>
            </w:r>
          </w:p>
          <w:p w:rsidR="00F12482" w:rsidRPr="00606815" w:rsidRDefault="00F12482" w:rsidP="00F12482">
            <w:r w:rsidRPr="00606815">
              <w:t>(Descriptive epidemiology)</w:t>
            </w:r>
          </w:p>
          <w:p w:rsidR="00F12482" w:rsidRPr="00EC13F4" w:rsidRDefault="009B3AC0" w:rsidP="00F12482">
            <w:pPr>
              <w:rPr>
                <w:b/>
              </w:rPr>
            </w:pPr>
            <w:r>
              <w:rPr>
                <w:b/>
              </w:rPr>
              <w:t>Due 6/30</w:t>
            </w:r>
          </w:p>
        </w:tc>
      </w:tr>
      <w:tr w:rsidR="001D743D" w:rsidRPr="00606815" w:rsidTr="004015CE">
        <w:tc>
          <w:tcPr>
            <w:tcW w:w="9805" w:type="dxa"/>
            <w:gridSpan w:val="4"/>
            <w:tcBorders>
              <w:top w:val="single" w:sz="4" w:space="0" w:color="auto"/>
              <w:left w:val="single" w:sz="4" w:space="0" w:color="auto"/>
              <w:bottom w:val="single" w:sz="4" w:space="0" w:color="auto"/>
              <w:right w:val="single" w:sz="4" w:space="0" w:color="auto"/>
            </w:tcBorders>
          </w:tcPr>
          <w:p w:rsidR="008C4B1F" w:rsidRPr="00606815" w:rsidRDefault="008C4B1F" w:rsidP="00B93B17">
            <w:pPr>
              <w:jc w:val="center"/>
            </w:pPr>
            <w:r w:rsidRPr="00606815">
              <w:t>MODULE 2: SYSTEMS OF CARE PROCESSES</w:t>
            </w:r>
          </w:p>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B30B74" w:rsidRPr="00606815" w:rsidRDefault="00B30B74" w:rsidP="00C95F37">
            <w:r w:rsidRPr="00606815">
              <w:t>6/1</w:t>
            </w:r>
            <w:r w:rsidR="00C95F37">
              <w:t>9</w:t>
            </w:r>
            <w:r w:rsidRPr="00606815">
              <w:t>-6/2</w:t>
            </w:r>
            <w:r w:rsidR="00C95F37">
              <w:t>3</w:t>
            </w:r>
          </w:p>
        </w:tc>
        <w:tc>
          <w:tcPr>
            <w:tcW w:w="3402" w:type="dxa"/>
            <w:tcBorders>
              <w:top w:val="single" w:sz="4" w:space="0" w:color="auto"/>
              <w:left w:val="single" w:sz="4" w:space="0" w:color="auto"/>
              <w:bottom w:val="single" w:sz="4" w:space="0" w:color="auto"/>
              <w:right w:val="single" w:sz="4" w:space="0" w:color="auto"/>
            </w:tcBorders>
          </w:tcPr>
          <w:p w:rsidR="00B30B74" w:rsidRPr="00EC13F4" w:rsidRDefault="00B30B74" w:rsidP="00EC13F4">
            <w:pPr>
              <w:jc w:val="center"/>
              <w:rPr>
                <w:b/>
              </w:rPr>
            </w:pPr>
            <w:r w:rsidRPr="00EC13F4">
              <w:rPr>
                <w:b/>
              </w:rPr>
              <w:t>SUMMER BREAK</w:t>
            </w:r>
          </w:p>
          <w:p w:rsidR="00B30B74" w:rsidRPr="00606815" w:rsidRDefault="00B30B74" w:rsidP="00B93B17"/>
        </w:tc>
        <w:tc>
          <w:tcPr>
            <w:tcW w:w="2880" w:type="dxa"/>
            <w:tcBorders>
              <w:top w:val="single" w:sz="4" w:space="0" w:color="auto"/>
              <w:left w:val="single" w:sz="4" w:space="0" w:color="auto"/>
              <w:bottom w:val="single" w:sz="4" w:space="0" w:color="auto"/>
              <w:right w:val="single" w:sz="4" w:space="0" w:color="auto"/>
            </w:tcBorders>
          </w:tcPr>
          <w:p w:rsidR="00B30B74" w:rsidRPr="00606815" w:rsidRDefault="00B30B74" w:rsidP="00B93B17"/>
        </w:tc>
        <w:tc>
          <w:tcPr>
            <w:tcW w:w="2430" w:type="dxa"/>
            <w:tcBorders>
              <w:top w:val="single" w:sz="4" w:space="0" w:color="auto"/>
              <w:left w:val="single" w:sz="4" w:space="0" w:color="auto"/>
              <w:bottom w:val="single" w:sz="4" w:space="0" w:color="auto"/>
              <w:right w:val="single" w:sz="4" w:space="0" w:color="auto"/>
            </w:tcBorders>
          </w:tcPr>
          <w:p w:rsidR="00B30B74" w:rsidRPr="00606815" w:rsidRDefault="00B30B74" w:rsidP="005E7AE5"/>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8C4B1F" w:rsidRPr="00606815" w:rsidRDefault="008C4B1F" w:rsidP="00C95F37">
            <w:r w:rsidRPr="00606815">
              <w:t>6/</w:t>
            </w:r>
            <w:r w:rsidR="00C95F37">
              <w:t>29</w:t>
            </w:r>
          </w:p>
        </w:tc>
        <w:tc>
          <w:tcPr>
            <w:tcW w:w="3402" w:type="dxa"/>
            <w:tcBorders>
              <w:top w:val="single" w:sz="4" w:space="0" w:color="auto"/>
              <w:left w:val="single" w:sz="4" w:space="0" w:color="auto"/>
              <w:bottom w:val="single" w:sz="4" w:space="0" w:color="auto"/>
              <w:right w:val="single" w:sz="4" w:space="0" w:color="auto"/>
            </w:tcBorders>
          </w:tcPr>
          <w:p w:rsidR="00B241E1" w:rsidRPr="00EC13F4" w:rsidRDefault="00DF7BB9" w:rsidP="00EC13F4">
            <w:pPr>
              <w:jc w:val="center"/>
              <w:rPr>
                <w:b/>
              </w:rPr>
            </w:pPr>
            <w:r w:rsidRPr="00EC13F4">
              <w:rPr>
                <w:b/>
              </w:rPr>
              <w:t>Midterm at start of class</w:t>
            </w:r>
          </w:p>
          <w:p w:rsidR="008C4B1F" w:rsidRPr="00606815" w:rsidRDefault="008C4B1F" w:rsidP="00B241E1">
            <w:r w:rsidRPr="00606815">
              <w:t>Unit 1: The Problem Solving Process</w:t>
            </w:r>
          </w:p>
          <w:p w:rsidR="00B241E1" w:rsidRPr="00606815" w:rsidRDefault="00B241E1" w:rsidP="00B241E1">
            <w:pPr>
              <w:pStyle w:val="ListParagraph"/>
              <w:numPr>
                <w:ilvl w:val="0"/>
                <w:numId w:val="39"/>
              </w:numPr>
            </w:pPr>
            <w:r w:rsidRPr="00606815">
              <w:t>Nursing diagnoses</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B241E1" w:rsidP="00B93B17">
            <w:r w:rsidRPr="00606815">
              <w:t>Potter</w:t>
            </w:r>
            <w:r w:rsidR="00E37B8C">
              <w:t xml:space="preserve">, </w:t>
            </w:r>
            <w:r w:rsidRPr="00606815">
              <w:t>Chap</w:t>
            </w:r>
            <w:r w:rsidR="008133D3">
              <w:t>s</w:t>
            </w:r>
            <w:r w:rsidRPr="00606815">
              <w:t xml:space="preserve"> 15, 16, </w:t>
            </w:r>
            <w:r w:rsidR="002C7DC7">
              <w:t xml:space="preserve">&amp; </w:t>
            </w:r>
            <w:r w:rsidRPr="00606815">
              <w:t>17</w:t>
            </w:r>
          </w:p>
          <w:p w:rsidR="008C4B1F" w:rsidRPr="00606815" w:rsidRDefault="008C4B1F" w:rsidP="00B33C0D">
            <w:r w:rsidRPr="00606815">
              <w:br/>
            </w:r>
          </w:p>
        </w:tc>
        <w:tc>
          <w:tcPr>
            <w:tcW w:w="2430" w:type="dxa"/>
            <w:tcBorders>
              <w:top w:val="single" w:sz="4" w:space="0" w:color="auto"/>
              <w:left w:val="single" w:sz="4" w:space="0" w:color="auto"/>
              <w:bottom w:val="single" w:sz="4" w:space="0" w:color="auto"/>
              <w:right w:val="single" w:sz="4" w:space="0" w:color="auto"/>
            </w:tcBorders>
          </w:tcPr>
          <w:p w:rsidR="00B241E1" w:rsidRPr="00606815" w:rsidRDefault="00DF7BB9" w:rsidP="00B241E1">
            <w:pPr>
              <w:rPr>
                <w:b/>
              </w:rPr>
            </w:pPr>
            <w:r w:rsidRPr="00606815">
              <w:rPr>
                <w:b/>
              </w:rPr>
              <w:t>MIDTERM</w:t>
            </w:r>
            <w:r w:rsidRPr="00606815">
              <w:rPr>
                <w:b/>
              </w:rPr>
              <w:br/>
            </w:r>
            <w:r w:rsidR="000F433B">
              <w:rPr>
                <w:b/>
              </w:rPr>
              <w:t xml:space="preserve"> 9:30am – 11:00am </w:t>
            </w:r>
            <w:r w:rsidR="00B241E1" w:rsidRPr="00606815">
              <w:rPr>
                <w:b/>
              </w:rPr>
              <w:t xml:space="preserve"> </w:t>
            </w:r>
          </w:p>
          <w:p w:rsidR="008C4B1F" w:rsidRPr="00606815" w:rsidRDefault="008C4B1F" w:rsidP="005E7AE5"/>
        </w:tc>
      </w:tr>
      <w:tr w:rsidR="001D743D" w:rsidRPr="00606815" w:rsidTr="00A76513">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7</w:t>
            </w:r>
            <w:r w:rsidR="00C95F37">
              <w:t>/6</w:t>
            </w:r>
          </w:p>
        </w:tc>
        <w:tc>
          <w:tcPr>
            <w:tcW w:w="3402" w:type="dxa"/>
            <w:tcBorders>
              <w:top w:val="single" w:sz="4" w:space="0" w:color="auto"/>
              <w:left w:val="single" w:sz="4" w:space="0" w:color="auto"/>
              <w:bottom w:val="single" w:sz="4" w:space="0" w:color="auto"/>
              <w:right w:val="single" w:sz="4" w:space="0" w:color="auto"/>
            </w:tcBorders>
          </w:tcPr>
          <w:p w:rsidR="008C4B1F" w:rsidRPr="00606815" w:rsidRDefault="008B156B" w:rsidP="008B156B">
            <w:r w:rsidRPr="00606815">
              <w:t>Unit 2: Care Planning</w:t>
            </w:r>
          </w:p>
        </w:tc>
        <w:tc>
          <w:tcPr>
            <w:tcW w:w="2880" w:type="dxa"/>
            <w:tcBorders>
              <w:top w:val="single" w:sz="4" w:space="0" w:color="auto"/>
              <w:left w:val="single" w:sz="4" w:space="0" w:color="auto"/>
              <w:bottom w:val="single" w:sz="4" w:space="0" w:color="auto"/>
              <w:right w:val="single" w:sz="4" w:space="0" w:color="auto"/>
            </w:tcBorders>
          </w:tcPr>
          <w:p w:rsidR="008C4B1F" w:rsidRPr="00606815" w:rsidRDefault="008B156B" w:rsidP="00E37B8C">
            <w:r w:rsidRPr="00606815">
              <w:t>Potter</w:t>
            </w:r>
            <w:r w:rsidR="00E37B8C">
              <w:t xml:space="preserve">, </w:t>
            </w:r>
            <w:r w:rsidRPr="00606815">
              <w:t>Chap</w:t>
            </w:r>
            <w:r w:rsidR="008133D3">
              <w:t>s</w:t>
            </w:r>
            <w:r w:rsidRPr="00606815">
              <w:t xml:space="preserve"> </w:t>
            </w:r>
            <w:r w:rsidR="008133D3">
              <w:rPr>
                <w:shd w:val="clear" w:color="auto" w:fill="FFFFFF"/>
              </w:rPr>
              <w:t>Chap 17, 18 &amp;</w:t>
            </w:r>
            <w:r w:rsidRPr="00606815">
              <w:rPr>
                <w:shd w:val="clear" w:color="auto" w:fill="FFFFFF"/>
              </w:rPr>
              <w:t>19</w:t>
            </w:r>
          </w:p>
        </w:tc>
        <w:tc>
          <w:tcPr>
            <w:tcW w:w="2430" w:type="dxa"/>
            <w:tcBorders>
              <w:top w:val="single" w:sz="4" w:space="0" w:color="auto"/>
              <w:left w:val="single" w:sz="4" w:space="0" w:color="auto"/>
              <w:bottom w:val="single" w:sz="4" w:space="0" w:color="auto"/>
              <w:right w:val="single" w:sz="4" w:space="0" w:color="auto"/>
            </w:tcBorders>
          </w:tcPr>
          <w:p w:rsidR="008C4B1F" w:rsidRPr="00606815" w:rsidRDefault="008B156B" w:rsidP="00B93B17">
            <w:r w:rsidRPr="00606815">
              <w:t>IRAT/TRAT</w:t>
            </w:r>
          </w:p>
          <w:p w:rsidR="008B156B" w:rsidRDefault="008B156B" w:rsidP="00B93B17">
            <w:r w:rsidRPr="00606815">
              <w:t>TBL Activity (Care plan construction)</w:t>
            </w:r>
          </w:p>
          <w:p w:rsidR="004015CE" w:rsidRPr="004015CE" w:rsidRDefault="004015CE" w:rsidP="00B93B17">
            <w:pPr>
              <w:rPr>
                <w:b/>
              </w:rPr>
            </w:pPr>
            <w:r w:rsidRPr="004015CE">
              <w:rPr>
                <w:b/>
              </w:rPr>
              <w:t>7/14</w:t>
            </w:r>
          </w:p>
        </w:tc>
      </w:tr>
    </w:tbl>
    <w:p w:rsidR="008B156B" w:rsidRPr="00606815" w:rsidRDefault="008B156B">
      <w:r w:rsidRPr="00606815">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605"/>
        <w:gridCol w:w="2677"/>
        <w:gridCol w:w="2610"/>
      </w:tblGrid>
      <w:tr w:rsidR="001D743D" w:rsidRPr="00606815" w:rsidTr="008133D3">
        <w:tc>
          <w:tcPr>
            <w:tcW w:w="1093"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DATE</w:t>
            </w:r>
          </w:p>
        </w:tc>
        <w:tc>
          <w:tcPr>
            <w:tcW w:w="3605"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TOPIC</w:t>
            </w:r>
          </w:p>
        </w:tc>
        <w:tc>
          <w:tcPr>
            <w:tcW w:w="2677"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ASSIGNMENTS/ READINGS</w:t>
            </w:r>
          </w:p>
        </w:tc>
        <w:tc>
          <w:tcPr>
            <w:tcW w:w="2610" w:type="dxa"/>
            <w:tcBorders>
              <w:top w:val="single" w:sz="4" w:space="0" w:color="auto"/>
              <w:left w:val="single" w:sz="4" w:space="0" w:color="auto"/>
              <w:bottom w:val="single" w:sz="4" w:space="0" w:color="auto"/>
              <w:right w:val="single" w:sz="4" w:space="0" w:color="auto"/>
            </w:tcBorders>
          </w:tcPr>
          <w:p w:rsidR="008B156B" w:rsidRPr="00606815" w:rsidRDefault="008B156B" w:rsidP="005D2B0B">
            <w:pPr>
              <w:jc w:val="center"/>
              <w:rPr>
                <w:b/>
              </w:rPr>
            </w:pPr>
            <w:r w:rsidRPr="00606815">
              <w:rPr>
                <w:b/>
              </w:rPr>
              <w:t>EVALUATION</w:t>
            </w:r>
          </w:p>
        </w:tc>
      </w:tr>
      <w:tr w:rsidR="001D743D" w:rsidRPr="00606815" w:rsidTr="008133D3">
        <w:tc>
          <w:tcPr>
            <w:tcW w:w="1093" w:type="dxa"/>
            <w:tcBorders>
              <w:top w:val="single" w:sz="4" w:space="0" w:color="auto"/>
              <w:left w:val="single" w:sz="4" w:space="0" w:color="auto"/>
              <w:bottom w:val="single" w:sz="4" w:space="0" w:color="auto"/>
              <w:right w:val="single" w:sz="4" w:space="0" w:color="auto"/>
            </w:tcBorders>
          </w:tcPr>
          <w:p w:rsidR="008C4B1F" w:rsidRPr="00606815" w:rsidRDefault="00B30B74" w:rsidP="00C95F37">
            <w:r w:rsidRPr="00606815">
              <w:t>7/1</w:t>
            </w:r>
            <w:r w:rsidR="00C95F37">
              <w:t>3</w:t>
            </w:r>
          </w:p>
        </w:tc>
        <w:tc>
          <w:tcPr>
            <w:tcW w:w="3605" w:type="dxa"/>
            <w:tcBorders>
              <w:top w:val="single" w:sz="4" w:space="0" w:color="auto"/>
              <w:left w:val="single" w:sz="4" w:space="0" w:color="auto"/>
              <w:bottom w:val="single" w:sz="4" w:space="0" w:color="auto"/>
              <w:right w:val="single" w:sz="4" w:space="0" w:color="auto"/>
            </w:tcBorders>
          </w:tcPr>
          <w:p w:rsidR="008C4B1F" w:rsidRPr="00606815" w:rsidRDefault="008B156B" w:rsidP="008B156B">
            <w:r w:rsidRPr="00606815">
              <w:t>Unit 3: Health Promotion Care Planning</w:t>
            </w:r>
            <w:r w:rsidR="007C075F">
              <w:t>/Health Education</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B156B" w:rsidP="00E37B8C">
            <w:r w:rsidRPr="00606815">
              <w:t>Potter</w:t>
            </w:r>
            <w:r w:rsidR="00E37B8C">
              <w:t xml:space="preserve">, </w:t>
            </w:r>
            <w:r w:rsidRPr="00606815">
              <w:t>Chap</w:t>
            </w:r>
            <w:r w:rsidR="008133D3">
              <w:t>s</w:t>
            </w:r>
            <w:r w:rsidRPr="00606815">
              <w:t xml:space="preserve"> 11, 24, </w:t>
            </w:r>
            <w:r w:rsidR="00E37B8C">
              <w:t xml:space="preserve">&amp; </w:t>
            </w:r>
            <w:r w:rsidRPr="00606815">
              <w:t>25</w:t>
            </w:r>
          </w:p>
        </w:tc>
        <w:tc>
          <w:tcPr>
            <w:tcW w:w="2610" w:type="dxa"/>
            <w:tcBorders>
              <w:top w:val="single" w:sz="4" w:space="0" w:color="auto"/>
              <w:left w:val="single" w:sz="4" w:space="0" w:color="auto"/>
              <w:bottom w:val="single" w:sz="4" w:space="0" w:color="auto"/>
              <w:right w:val="single" w:sz="4" w:space="0" w:color="auto"/>
            </w:tcBorders>
          </w:tcPr>
          <w:p w:rsidR="008C4B1F" w:rsidRPr="00606815" w:rsidRDefault="008B156B" w:rsidP="00B93B17">
            <w:r w:rsidRPr="00606815">
              <w:t>IRAT/ TRAT</w:t>
            </w:r>
          </w:p>
          <w:p w:rsidR="008B156B" w:rsidRDefault="008B156B" w:rsidP="00B93B17">
            <w:r w:rsidRPr="00606815">
              <w:t>TBL Activity (Health education plan</w:t>
            </w:r>
            <w:r w:rsidR="00DF7BB9" w:rsidRPr="00606815">
              <w:t xml:space="preserve"> construction</w:t>
            </w:r>
            <w:r w:rsidRPr="00606815">
              <w:t>)</w:t>
            </w:r>
          </w:p>
          <w:p w:rsidR="004015CE" w:rsidRPr="004015CE" w:rsidRDefault="004015CE" w:rsidP="00B93B17">
            <w:pPr>
              <w:rPr>
                <w:b/>
              </w:rPr>
            </w:pPr>
            <w:r w:rsidRPr="004015CE">
              <w:rPr>
                <w:b/>
              </w:rPr>
              <w:t>7/21</w:t>
            </w:r>
          </w:p>
        </w:tc>
      </w:tr>
      <w:tr w:rsidR="001D743D" w:rsidRPr="00606815" w:rsidTr="008133D3">
        <w:tc>
          <w:tcPr>
            <w:tcW w:w="9985" w:type="dxa"/>
            <w:gridSpan w:val="4"/>
            <w:tcBorders>
              <w:top w:val="single" w:sz="4" w:space="0" w:color="auto"/>
              <w:left w:val="single" w:sz="4" w:space="0" w:color="auto"/>
              <w:bottom w:val="single" w:sz="4" w:space="0" w:color="auto"/>
              <w:right w:val="single" w:sz="4" w:space="0" w:color="auto"/>
            </w:tcBorders>
          </w:tcPr>
          <w:p w:rsidR="008B156B" w:rsidRPr="00606815" w:rsidRDefault="008B156B" w:rsidP="008B156B">
            <w:pPr>
              <w:jc w:val="center"/>
            </w:pPr>
            <w:r w:rsidRPr="00606815">
              <w:t>MODULE 3: WELLNESS PROMOTION AND ILLNESS PREVENTION ACROSS THE LIFESPAN</w:t>
            </w:r>
          </w:p>
        </w:tc>
      </w:tr>
      <w:tr w:rsidR="001D743D" w:rsidRPr="00606815" w:rsidTr="008133D3">
        <w:tc>
          <w:tcPr>
            <w:tcW w:w="1093" w:type="dxa"/>
            <w:tcBorders>
              <w:top w:val="single" w:sz="4" w:space="0" w:color="auto"/>
              <w:left w:val="single" w:sz="4" w:space="0" w:color="auto"/>
              <w:bottom w:val="single" w:sz="4" w:space="0" w:color="auto"/>
              <w:right w:val="single" w:sz="4" w:space="0" w:color="auto"/>
            </w:tcBorders>
          </w:tcPr>
          <w:p w:rsidR="008C4B1F" w:rsidRPr="00606815" w:rsidRDefault="008C4B1F" w:rsidP="00C95F37">
            <w:r w:rsidRPr="00606815">
              <w:t>7/</w:t>
            </w:r>
            <w:r w:rsidR="00B30B74" w:rsidRPr="00606815">
              <w:t>2</w:t>
            </w:r>
            <w:r w:rsidR="00C95F37">
              <w:t>0</w:t>
            </w:r>
          </w:p>
        </w:tc>
        <w:tc>
          <w:tcPr>
            <w:tcW w:w="3605" w:type="dxa"/>
            <w:tcBorders>
              <w:top w:val="single" w:sz="4" w:space="0" w:color="auto"/>
              <w:left w:val="single" w:sz="4" w:space="0" w:color="auto"/>
              <w:bottom w:val="single" w:sz="4" w:space="0" w:color="auto"/>
              <w:right w:val="single" w:sz="4" w:space="0" w:color="auto"/>
            </w:tcBorders>
          </w:tcPr>
          <w:p w:rsidR="008C4B1F" w:rsidRDefault="008B156B" w:rsidP="007442FF">
            <w:r w:rsidRPr="00606815">
              <w:t xml:space="preserve">Unit 1: Health Promotion </w:t>
            </w:r>
            <w:r w:rsidR="007442FF">
              <w:t>Across the Lifespan</w:t>
            </w:r>
            <w:r w:rsidR="004C70B5">
              <w:t xml:space="preserve"> (Conception through Adolescents)</w:t>
            </w:r>
          </w:p>
          <w:p w:rsidR="00C95F37" w:rsidRPr="00606815" w:rsidRDefault="00C95F37" w:rsidP="007442FF">
            <w:r>
              <w:t>Start Unit 2 Health Promotion Across the Lifespan (Young adults_</w:t>
            </w:r>
          </w:p>
        </w:tc>
        <w:tc>
          <w:tcPr>
            <w:tcW w:w="2677" w:type="dxa"/>
            <w:tcBorders>
              <w:top w:val="single" w:sz="4" w:space="0" w:color="auto"/>
              <w:left w:val="single" w:sz="4" w:space="0" w:color="auto"/>
              <w:bottom w:val="single" w:sz="4" w:space="0" w:color="auto"/>
              <w:right w:val="single" w:sz="4" w:space="0" w:color="auto"/>
            </w:tcBorders>
          </w:tcPr>
          <w:p w:rsidR="008C4B1F" w:rsidRPr="00606815" w:rsidRDefault="008133D3" w:rsidP="00E37B8C">
            <w:r>
              <w:t>Potter</w:t>
            </w:r>
            <w:r w:rsidR="00E37B8C">
              <w:t xml:space="preserve">, </w:t>
            </w:r>
            <w:r>
              <w:t>Chaps 10 &amp; 12</w:t>
            </w:r>
          </w:p>
        </w:tc>
        <w:tc>
          <w:tcPr>
            <w:tcW w:w="2610" w:type="dxa"/>
            <w:tcBorders>
              <w:top w:val="single" w:sz="4" w:space="0" w:color="auto"/>
              <w:left w:val="single" w:sz="4" w:space="0" w:color="auto"/>
              <w:bottom w:val="single" w:sz="4" w:space="0" w:color="auto"/>
              <w:right w:val="single" w:sz="4" w:space="0" w:color="auto"/>
            </w:tcBorders>
          </w:tcPr>
          <w:p w:rsidR="008133D3" w:rsidRDefault="000F433B" w:rsidP="008B156B">
            <w:r>
              <w:t xml:space="preserve">Group </w:t>
            </w:r>
            <w:r w:rsidR="008133D3">
              <w:t>Presentation</w:t>
            </w:r>
          </w:p>
          <w:p w:rsidR="008B156B" w:rsidRPr="00EC13F4" w:rsidRDefault="008B156B" w:rsidP="008B156B">
            <w:pPr>
              <w:rPr>
                <w:b/>
              </w:rPr>
            </w:pPr>
          </w:p>
        </w:tc>
      </w:tr>
      <w:tr w:rsidR="00C95F37" w:rsidRPr="00606815" w:rsidTr="008133D3">
        <w:tc>
          <w:tcPr>
            <w:tcW w:w="1093" w:type="dxa"/>
            <w:tcBorders>
              <w:top w:val="single" w:sz="4" w:space="0" w:color="auto"/>
              <w:left w:val="single" w:sz="4" w:space="0" w:color="auto"/>
              <w:bottom w:val="single" w:sz="4" w:space="0" w:color="auto"/>
              <w:right w:val="single" w:sz="4" w:space="0" w:color="auto"/>
            </w:tcBorders>
          </w:tcPr>
          <w:p w:rsidR="00C95F37" w:rsidRPr="00606815" w:rsidRDefault="00C95F37" w:rsidP="00C95F37">
            <w:r w:rsidRPr="00606815">
              <w:t>7/2</w:t>
            </w:r>
            <w:r>
              <w:t>7</w:t>
            </w:r>
          </w:p>
        </w:tc>
        <w:tc>
          <w:tcPr>
            <w:tcW w:w="3605" w:type="dxa"/>
            <w:tcBorders>
              <w:top w:val="single" w:sz="4" w:space="0" w:color="auto"/>
              <w:left w:val="single" w:sz="4" w:space="0" w:color="auto"/>
              <w:bottom w:val="single" w:sz="4" w:space="0" w:color="auto"/>
              <w:right w:val="single" w:sz="4" w:space="0" w:color="auto"/>
            </w:tcBorders>
          </w:tcPr>
          <w:p w:rsidR="00C95F37" w:rsidRPr="00606815" w:rsidRDefault="00C95F37" w:rsidP="00C95F37">
            <w:r w:rsidRPr="00606815">
              <w:t>Unit 3: Health Promotion Across the Lifespan</w:t>
            </w:r>
          </w:p>
        </w:tc>
        <w:tc>
          <w:tcPr>
            <w:tcW w:w="2677" w:type="dxa"/>
            <w:tcBorders>
              <w:top w:val="single" w:sz="4" w:space="0" w:color="auto"/>
              <w:left w:val="single" w:sz="4" w:space="0" w:color="auto"/>
              <w:bottom w:val="single" w:sz="4" w:space="0" w:color="auto"/>
              <w:right w:val="single" w:sz="4" w:space="0" w:color="auto"/>
            </w:tcBorders>
          </w:tcPr>
          <w:p w:rsidR="00C95F37" w:rsidRDefault="00C95F37" w:rsidP="00C95F37">
            <w:r>
              <w:t>Potter, Chaps 13 &amp; 14</w:t>
            </w:r>
          </w:p>
          <w:p w:rsidR="00C95F37" w:rsidRDefault="00C95F37" w:rsidP="00C95F37">
            <w:r>
              <w:t>Submit an evaluation of a peer presentation</w:t>
            </w:r>
          </w:p>
          <w:p w:rsidR="00C95F37" w:rsidRPr="00606815" w:rsidRDefault="00C95F37" w:rsidP="00C95F37">
            <w:r w:rsidRPr="008133D3">
              <w:rPr>
                <w:b/>
              </w:rPr>
              <w:t>Due 8/</w:t>
            </w:r>
            <w:r>
              <w:rPr>
                <w:b/>
              </w:rPr>
              <w:t>3</w:t>
            </w:r>
          </w:p>
        </w:tc>
        <w:tc>
          <w:tcPr>
            <w:tcW w:w="2610" w:type="dxa"/>
            <w:tcBorders>
              <w:top w:val="single" w:sz="4" w:space="0" w:color="auto"/>
              <w:left w:val="single" w:sz="4" w:space="0" w:color="auto"/>
              <w:bottom w:val="single" w:sz="4" w:space="0" w:color="auto"/>
              <w:right w:val="single" w:sz="4" w:space="0" w:color="auto"/>
            </w:tcBorders>
          </w:tcPr>
          <w:p w:rsidR="00C95F37" w:rsidRPr="00606815" w:rsidRDefault="00C95F37" w:rsidP="00C95F37">
            <w:r w:rsidRPr="00606815">
              <w:t>IRAT/ TRAT</w:t>
            </w:r>
          </w:p>
          <w:p w:rsidR="00C95F37" w:rsidRPr="008133D3" w:rsidRDefault="00C95F37" w:rsidP="00C95F37">
            <w:r w:rsidRPr="008133D3">
              <w:t>Group Presentation</w:t>
            </w:r>
          </w:p>
        </w:tc>
      </w:tr>
      <w:tr w:rsidR="00C95F37" w:rsidRPr="00606815" w:rsidTr="008133D3">
        <w:tc>
          <w:tcPr>
            <w:tcW w:w="1093" w:type="dxa"/>
            <w:tcBorders>
              <w:top w:val="single" w:sz="4" w:space="0" w:color="auto"/>
              <w:left w:val="single" w:sz="4" w:space="0" w:color="auto"/>
              <w:bottom w:val="single" w:sz="4" w:space="0" w:color="auto"/>
              <w:right w:val="single" w:sz="4" w:space="0" w:color="auto"/>
            </w:tcBorders>
          </w:tcPr>
          <w:p w:rsidR="00C95F37" w:rsidRPr="00606815" w:rsidRDefault="00C95F37" w:rsidP="00C95F37">
            <w:r w:rsidRPr="00606815">
              <w:t>8/</w:t>
            </w:r>
            <w:r>
              <w:t>3</w:t>
            </w:r>
          </w:p>
        </w:tc>
        <w:tc>
          <w:tcPr>
            <w:tcW w:w="3605" w:type="dxa"/>
            <w:tcBorders>
              <w:top w:val="single" w:sz="4" w:space="0" w:color="auto"/>
              <w:left w:val="single" w:sz="4" w:space="0" w:color="auto"/>
              <w:bottom w:val="single" w:sz="4" w:space="0" w:color="auto"/>
              <w:right w:val="single" w:sz="4" w:space="0" w:color="auto"/>
            </w:tcBorders>
          </w:tcPr>
          <w:p w:rsidR="00C95F37" w:rsidRPr="00EC13F4" w:rsidRDefault="00C95F37" w:rsidP="00C95F37">
            <w:pPr>
              <w:jc w:val="center"/>
              <w:rPr>
                <w:b/>
              </w:rPr>
            </w:pPr>
            <w:r w:rsidRPr="00EC13F4">
              <w:rPr>
                <w:b/>
              </w:rPr>
              <w:t>EXAM</w:t>
            </w:r>
          </w:p>
        </w:tc>
        <w:tc>
          <w:tcPr>
            <w:tcW w:w="2677" w:type="dxa"/>
            <w:tcBorders>
              <w:top w:val="single" w:sz="4" w:space="0" w:color="auto"/>
              <w:left w:val="single" w:sz="4" w:space="0" w:color="auto"/>
              <w:bottom w:val="single" w:sz="4" w:space="0" w:color="auto"/>
              <w:right w:val="single" w:sz="4" w:space="0" w:color="auto"/>
            </w:tcBorders>
          </w:tcPr>
          <w:p w:rsidR="00C95F37" w:rsidRPr="00606815" w:rsidRDefault="00C95F37" w:rsidP="00C95F37"/>
        </w:tc>
        <w:tc>
          <w:tcPr>
            <w:tcW w:w="2610" w:type="dxa"/>
            <w:tcBorders>
              <w:top w:val="single" w:sz="4" w:space="0" w:color="auto"/>
              <w:left w:val="single" w:sz="4" w:space="0" w:color="auto"/>
              <w:bottom w:val="single" w:sz="4" w:space="0" w:color="auto"/>
              <w:right w:val="single" w:sz="4" w:space="0" w:color="auto"/>
            </w:tcBorders>
          </w:tcPr>
          <w:p w:rsidR="00C95F37" w:rsidRPr="00606815" w:rsidRDefault="00C95F37" w:rsidP="00C95F37">
            <w:pPr>
              <w:rPr>
                <w:b/>
              </w:rPr>
            </w:pPr>
            <w:r>
              <w:rPr>
                <w:b/>
              </w:rPr>
              <w:t xml:space="preserve">FINAL EXAM: 9:30am – 11:00am  </w:t>
            </w:r>
          </w:p>
          <w:p w:rsidR="00C95F37" w:rsidRPr="00606815" w:rsidRDefault="00C95F37" w:rsidP="00C95F37"/>
        </w:tc>
      </w:tr>
    </w:tbl>
    <w:p w:rsidR="00DB55B3" w:rsidRPr="00606815" w:rsidRDefault="00DB55B3" w:rsidP="00852340"/>
    <w:p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rsidTr="00ED1DE0">
        <w:trPr>
          <w:cantSplit/>
        </w:trPr>
        <w:tc>
          <w:tcPr>
            <w:tcW w:w="135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rsidR="00FC139D" w:rsidRPr="00606815" w:rsidRDefault="00FC139D" w:rsidP="00852340"/>
    <w:sectPr w:rsidR="00FC139D" w:rsidRPr="00606815" w:rsidSect="00A43F52">
      <w:headerReference w:type="even" r:id="rId17"/>
      <w:headerReference w:type="default" r:id="rId18"/>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98" w:rsidRDefault="00436298">
      <w:r>
        <w:separator/>
      </w:r>
    </w:p>
  </w:endnote>
  <w:endnote w:type="continuationSeparator" w:id="0">
    <w:p w:rsidR="00436298" w:rsidRDefault="0043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98" w:rsidRDefault="00436298">
      <w:r>
        <w:separator/>
      </w:r>
    </w:p>
  </w:footnote>
  <w:footnote w:type="continuationSeparator" w:id="0">
    <w:p w:rsidR="00436298" w:rsidRDefault="0043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D43" w:rsidRDefault="00DC3D43"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2E77B07"/>
    <w:multiLevelType w:val="hybridMultilevel"/>
    <w:tmpl w:val="5D36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4">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1">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2">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6">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7">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6"/>
  </w:num>
  <w:num w:numId="2">
    <w:abstractNumId w:val="4"/>
  </w:num>
  <w:num w:numId="3">
    <w:abstractNumId w:val="12"/>
  </w:num>
  <w:num w:numId="4">
    <w:abstractNumId w:val="36"/>
  </w:num>
  <w:num w:numId="5">
    <w:abstractNumId w:val="24"/>
  </w:num>
  <w:num w:numId="6">
    <w:abstractNumId w:val="28"/>
  </w:num>
  <w:num w:numId="7">
    <w:abstractNumId w:val="25"/>
  </w:num>
  <w:num w:numId="8">
    <w:abstractNumId w:val="30"/>
  </w:num>
  <w:num w:numId="9">
    <w:abstractNumId w:val="35"/>
  </w:num>
  <w:num w:numId="10">
    <w:abstractNumId w:val="2"/>
  </w:num>
  <w:num w:numId="11">
    <w:abstractNumId w:val="10"/>
  </w:num>
  <w:num w:numId="12">
    <w:abstractNumId w:val="31"/>
  </w:num>
  <w:num w:numId="13">
    <w:abstractNumId w:val="23"/>
  </w:num>
  <w:num w:numId="14">
    <w:abstractNumId w:val="0"/>
  </w:num>
  <w:num w:numId="15">
    <w:abstractNumId w:val="6"/>
  </w:num>
  <w:num w:numId="16">
    <w:abstractNumId w:val="38"/>
  </w:num>
  <w:num w:numId="17">
    <w:abstractNumId w:val="29"/>
  </w:num>
  <w:num w:numId="18">
    <w:abstractNumId w:val="18"/>
  </w:num>
  <w:num w:numId="19">
    <w:abstractNumId w:val="11"/>
  </w:num>
  <w:num w:numId="20">
    <w:abstractNumId w:val="9"/>
  </w:num>
  <w:num w:numId="21">
    <w:abstractNumId w:val="32"/>
  </w:num>
  <w:num w:numId="22">
    <w:abstractNumId w:val="14"/>
  </w:num>
  <w:num w:numId="23">
    <w:abstractNumId w:val="5"/>
  </w:num>
  <w:num w:numId="24">
    <w:abstractNumId w:val="33"/>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4"/>
  </w:num>
  <w:num w:numId="32">
    <w:abstractNumId w:val="15"/>
  </w:num>
  <w:num w:numId="33">
    <w:abstractNumId w:val="13"/>
  </w:num>
  <w:num w:numId="34">
    <w:abstractNumId w:val="27"/>
  </w:num>
  <w:num w:numId="35">
    <w:abstractNumId w:val="1"/>
  </w:num>
  <w:num w:numId="36">
    <w:abstractNumId w:val="37"/>
  </w:num>
  <w:num w:numId="37">
    <w:abstractNumId w:val="20"/>
  </w:num>
  <w:num w:numId="38">
    <w:abstractNumId w:val="21"/>
  </w:num>
  <w:num w:numId="3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 Leary">
    <w15:presenceInfo w15:providerId="Windows Live" w15:userId="3ff10db953696f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42D8D"/>
    <w:rsid w:val="00042E10"/>
    <w:rsid w:val="00052113"/>
    <w:rsid w:val="0005479B"/>
    <w:rsid w:val="00065C87"/>
    <w:rsid w:val="00082526"/>
    <w:rsid w:val="00084FFD"/>
    <w:rsid w:val="000855BB"/>
    <w:rsid w:val="000B0220"/>
    <w:rsid w:val="000B1CA7"/>
    <w:rsid w:val="000B55B1"/>
    <w:rsid w:val="000B635A"/>
    <w:rsid w:val="000B68A9"/>
    <w:rsid w:val="000B6F7B"/>
    <w:rsid w:val="000B7B82"/>
    <w:rsid w:val="000C437E"/>
    <w:rsid w:val="000D53FE"/>
    <w:rsid w:val="000E4B32"/>
    <w:rsid w:val="000F2E4D"/>
    <w:rsid w:val="000F433B"/>
    <w:rsid w:val="00101DE4"/>
    <w:rsid w:val="00114B16"/>
    <w:rsid w:val="00115CDE"/>
    <w:rsid w:val="0012365D"/>
    <w:rsid w:val="00130D23"/>
    <w:rsid w:val="00145BBF"/>
    <w:rsid w:val="00146F41"/>
    <w:rsid w:val="0014767E"/>
    <w:rsid w:val="001500E6"/>
    <w:rsid w:val="00160639"/>
    <w:rsid w:val="0016073B"/>
    <w:rsid w:val="00163276"/>
    <w:rsid w:val="00163BA1"/>
    <w:rsid w:val="001719BB"/>
    <w:rsid w:val="00176DD8"/>
    <w:rsid w:val="001872D1"/>
    <w:rsid w:val="001913C4"/>
    <w:rsid w:val="0019260A"/>
    <w:rsid w:val="00195C2A"/>
    <w:rsid w:val="001964AA"/>
    <w:rsid w:val="001A0242"/>
    <w:rsid w:val="001A0D60"/>
    <w:rsid w:val="001A4A7A"/>
    <w:rsid w:val="001B3D63"/>
    <w:rsid w:val="001C2982"/>
    <w:rsid w:val="001C6C2A"/>
    <w:rsid w:val="001D743D"/>
    <w:rsid w:val="001F7134"/>
    <w:rsid w:val="002027B5"/>
    <w:rsid w:val="00202E5F"/>
    <w:rsid w:val="00203C16"/>
    <w:rsid w:val="00203EA1"/>
    <w:rsid w:val="00217E22"/>
    <w:rsid w:val="00223AB0"/>
    <w:rsid w:val="002244CD"/>
    <w:rsid w:val="00266947"/>
    <w:rsid w:val="00267B75"/>
    <w:rsid w:val="0027476E"/>
    <w:rsid w:val="002931E5"/>
    <w:rsid w:val="00296342"/>
    <w:rsid w:val="002A46CB"/>
    <w:rsid w:val="002C7DC7"/>
    <w:rsid w:val="002E209C"/>
    <w:rsid w:val="002F4EC0"/>
    <w:rsid w:val="003054B3"/>
    <w:rsid w:val="00310E14"/>
    <w:rsid w:val="00312185"/>
    <w:rsid w:val="00312BE8"/>
    <w:rsid w:val="00321C3A"/>
    <w:rsid w:val="003458CF"/>
    <w:rsid w:val="0035696F"/>
    <w:rsid w:val="00361C5E"/>
    <w:rsid w:val="00370329"/>
    <w:rsid w:val="00371E50"/>
    <w:rsid w:val="00375331"/>
    <w:rsid w:val="00390F07"/>
    <w:rsid w:val="003A167C"/>
    <w:rsid w:val="003B0DF4"/>
    <w:rsid w:val="003C18DC"/>
    <w:rsid w:val="003F51C1"/>
    <w:rsid w:val="003F528D"/>
    <w:rsid w:val="004015CE"/>
    <w:rsid w:val="00411B56"/>
    <w:rsid w:val="004125A4"/>
    <w:rsid w:val="004168F9"/>
    <w:rsid w:val="00436298"/>
    <w:rsid w:val="00437E4E"/>
    <w:rsid w:val="00450B89"/>
    <w:rsid w:val="004567FC"/>
    <w:rsid w:val="00460382"/>
    <w:rsid w:val="004704A5"/>
    <w:rsid w:val="00471DB0"/>
    <w:rsid w:val="004A2A01"/>
    <w:rsid w:val="004B463C"/>
    <w:rsid w:val="004B47F8"/>
    <w:rsid w:val="004C70B5"/>
    <w:rsid w:val="004D23CF"/>
    <w:rsid w:val="004D33AE"/>
    <w:rsid w:val="004E71B0"/>
    <w:rsid w:val="00513A63"/>
    <w:rsid w:val="00525083"/>
    <w:rsid w:val="00530543"/>
    <w:rsid w:val="0053221B"/>
    <w:rsid w:val="00534B0B"/>
    <w:rsid w:val="00546EF8"/>
    <w:rsid w:val="005549B1"/>
    <w:rsid w:val="0057321D"/>
    <w:rsid w:val="00575E8B"/>
    <w:rsid w:val="00586FA2"/>
    <w:rsid w:val="00591F24"/>
    <w:rsid w:val="005A3A5A"/>
    <w:rsid w:val="005A3BB1"/>
    <w:rsid w:val="005C5854"/>
    <w:rsid w:val="005D0A04"/>
    <w:rsid w:val="005D3C0D"/>
    <w:rsid w:val="005E07E6"/>
    <w:rsid w:val="005E59FF"/>
    <w:rsid w:val="005E7AE5"/>
    <w:rsid w:val="005F01AA"/>
    <w:rsid w:val="005F08DA"/>
    <w:rsid w:val="00606815"/>
    <w:rsid w:val="006119EE"/>
    <w:rsid w:val="006145BE"/>
    <w:rsid w:val="00630082"/>
    <w:rsid w:val="00630BEA"/>
    <w:rsid w:val="0063537B"/>
    <w:rsid w:val="00644AA0"/>
    <w:rsid w:val="0064706F"/>
    <w:rsid w:val="00653040"/>
    <w:rsid w:val="006542C8"/>
    <w:rsid w:val="00657381"/>
    <w:rsid w:val="006724AB"/>
    <w:rsid w:val="00676A7E"/>
    <w:rsid w:val="00677EBF"/>
    <w:rsid w:val="006A41AA"/>
    <w:rsid w:val="006B45D7"/>
    <w:rsid w:val="006B6BBA"/>
    <w:rsid w:val="006E0061"/>
    <w:rsid w:val="006E1C36"/>
    <w:rsid w:val="006F1410"/>
    <w:rsid w:val="006F151E"/>
    <w:rsid w:val="00706D63"/>
    <w:rsid w:val="007442FF"/>
    <w:rsid w:val="007529BE"/>
    <w:rsid w:val="007603A2"/>
    <w:rsid w:val="0076497E"/>
    <w:rsid w:val="00765913"/>
    <w:rsid w:val="00765B38"/>
    <w:rsid w:val="00770A95"/>
    <w:rsid w:val="00772D46"/>
    <w:rsid w:val="00780018"/>
    <w:rsid w:val="0078510E"/>
    <w:rsid w:val="0079414E"/>
    <w:rsid w:val="007B342F"/>
    <w:rsid w:val="007B4B2D"/>
    <w:rsid w:val="007C075F"/>
    <w:rsid w:val="007C7929"/>
    <w:rsid w:val="007D442B"/>
    <w:rsid w:val="007D6362"/>
    <w:rsid w:val="007E658A"/>
    <w:rsid w:val="007F1BF2"/>
    <w:rsid w:val="0080070F"/>
    <w:rsid w:val="00806528"/>
    <w:rsid w:val="008125DD"/>
    <w:rsid w:val="008133D3"/>
    <w:rsid w:val="008265EA"/>
    <w:rsid w:val="0083349C"/>
    <w:rsid w:val="00833B3A"/>
    <w:rsid w:val="00837974"/>
    <w:rsid w:val="00852340"/>
    <w:rsid w:val="0086234C"/>
    <w:rsid w:val="00867108"/>
    <w:rsid w:val="00870624"/>
    <w:rsid w:val="00891145"/>
    <w:rsid w:val="00895CDB"/>
    <w:rsid w:val="00895EE8"/>
    <w:rsid w:val="008A1408"/>
    <w:rsid w:val="008A3E8D"/>
    <w:rsid w:val="008B156B"/>
    <w:rsid w:val="008B4992"/>
    <w:rsid w:val="008C05D6"/>
    <w:rsid w:val="008C4B1F"/>
    <w:rsid w:val="008D536D"/>
    <w:rsid w:val="008D584C"/>
    <w:rsid w:val="008F3F70"/>
    <w:rsid w:val="00903F85"/>
    <w:rsid w:val="00921C2C"/>
    <w:rsid w:val="009277D6"/>
    <w:rsid w:val="00927FCB"/>
    <w:rsid w:val="00931A54"/>
    <w:rsid w:val="00933F9B"/>
    <w:rsid w:val="00943A91"/>
    <w:rsid w:val="00954378"/>
    <w:rsid w:val="0096455C"/>
    <w:rsid w:val="0096553E"/>
    <w:rsid w:val="009660CC"/>
    <w:rsid w:val="00970EF1"/>
    <w:rsid w:val="009860AF"/>
    <w:rsid w:val="009A0E14"/>
    <w:rsid w:val="009A2A72"/>
    <w:rsid w:val="009A6395"/>
    <w:rsid w:val="009B3AC0"/>
    <w:rsid w:val="009E1C0B"/>
    <w:rsid w:val="009F2D73"/>
    <w:rsid w:val="009F2D7E"/>
    <w:rsid w:val="009F32FA"/>
    <w:rsid w:val="009F76B7"/>
    <w:rsid w:val="00A17D49"/>
    <w:rsid w:val="00A32059"/>
    <w:rsid w:val="00A3534C"/>
    <w:rsid w:val="00A40A6C"/>
    <w:rsid w:val="00A43F52"/>
    <w:rsid w:val="00A4490D"/>
    <w:rsid w:val="00A55337"/>
    <w:rsid w:val="00A56AEC"/>
    <w:rsid w:val="00A60009"/>
    <w:rsid w:val="00A70D51"/>
    <w:rsid w:val="00A72314"/>
    <w:rsid w:val="00A76513"/>
    <w:rsid w:val="00A7652C"/>
    <w:rsid w:val="00A767DF"/>
    <w:rsid w:val="00A83BBF"/>
    <w:rsid w:val="00A848FF"/>
    <w:rsid w:val="00A85D5C"/>
    <w:rsid w:val="00A9117C"/>
    <w:rsid w:val="00A938BF"/>
    <w:rsid w:val="00A942F4"/>
    <w:rsid w:val="00AA0053"/>
    <w:rsid w:val="00AA3E35"/>
    <w:rsid w:val="00AA5008"/>
    <w:rsid w:val="00AD60D4"/>
    <w:rsid w:val="00AE6DAF"/>
    <w:rsid w:val="00AF11F8"/>
    <w:rsid w:val="00AF6F5D"/>
    <w:rsid w:val="00B225E4"/>
    <w:rsid w:val="00B24136"/>
    <w:rsid w:val="00B241E1"/>
    <w:rsid w:val="00B25230"/>
    <w:rsid w:val="00B30B74"/>
    <w:rsid w:val="00B30F7E"/>
    <w:rsid w:val="00B33C0D"/>
    <w:rsid w:val="00B35E41"/>
    <w:rsid w:val="00B367E6"/>
    <w:rsid w:val="00B37DCE"/>
    <w:rsid w:val="00B40F77"/>
    <w:rsid w:val="00B47B45"/>
    <w:rsid w:val="00B500CB"/>
    <w:rsid w:val="00B6686A"/>
    <w:rsid w:val="00B82461"/>
    <w:rsid w:val="00B826CF"/>
    <w:rsid w:val="00B92FB7"/>
    <w:rsid w:val="00B93B17"/>
    <w:rsid w:val="00BB671F"/>
    <w:rsid w:val="00BC539D"/>
    <w:rsid w:val="00BC5994"/>
    <w:rsid w:val="00BD2300"/>
    <w:rsid w:val="00BD7E31"/>
    <w:rsid w:val="00BE475A"/>
    <w:rsid w:val="00BF3DF0"/>
    <w:rsid w:val="00BF6F16"/>
    <w:rsid w:val="00C0316C"/>
    <w:rsid w:val="00C03F2B"/>
    <w:rsid w:val="00C20755"/>
    <w:rsid w:val="00C275B9"/>
    <w:rsid w:val="00C55C5A"/>
    <w:rsid w:val="00C65A56"/>
    <w:rsid w:val="00C65D67"/>
    <w:rsid w:val="00C76F53"/>
    <w:rsid w:val="00C819F3"/>
    <w:rsid w:val="00C8442C"/>
    <w:rsid w:val="00C93965"/>
    <w:rsid w:val="00C958BD"/>
    <w:rsid w:val="00C95F37"/>
    <w:rsid w:val="00CA0DA5"/>
    <w:rsid w:val="00CB5BE7"/>
    <w:rsid w:val="00CC46E8"/>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83B8D"/>
    <w:rsid w:val="00DA0737"/>
    <w:rsid w:val="00DB37D3"/>
    <w:rsid w:val="00DB4516"/>
    <w:rsid w:val="00DB55B3"/>
    <w:rsid w:val="00DB7404"/>
    <w:rsid w:val="00DC3D43"/>
    <w:rsid w:val="00DD06F0"/>
    <w:rsid w:val="00DD37C0"/>
    <w:rsid w:val="00DD3A7B"/>
    <w:rsid w:val="00DD730A"/>
    <w:rsid w:val="00DE7A3A"/>
    <w:rsid w:val="00DF7BB9"/>
    <w:rsid w:val="00E05DA6"/>
    <w:rsid w:val="00E1123B"/>
    <w:rsid w:val="00E15015"/>
    <w:rsid w:val="00E151AC"/>
    <w:rsid w:val="00E16342"/>
    <w:rsid w:val="00E37B8C"/>
    <w:rsid w:val="00E42A30"/>
    <w:rsid w:val="00E5372D"/>
    <w:rsid w:val="00E94A0D"/>
    <w:rsid w:val="00EC13F4"/>
    <w:rsid w:val="00ED3595"/>
    <w:rsid w:val="00EE61BA"/>
    <w:rsid w:val="00EF51A5"/>
    <w:rsid w:val="00F10045"/>
    <w:rsid w:val="00F12482"/>
    <w:rsid w:val="00F204E6"/>
    <w:rsid w:val="00F310DE"/>
    <w:rsid w:val="00F435C7"/>
    <w:rsid w:val="00F72DF7"/>
    <w:rsid w:val="00F77CB0"/>
    <w:rsid w:val="00F840CF"/>
    <w:rsid w:val="00FA19B5"/>
    <w:rsid w:val="00FA2193"/>
    <w:rsid w:val="00FC139D"/>
    <w:rsid w:val="00FC217E"/>
    <w:rsid w:val="00FC2E30"/>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9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clph.umn.edu/watersedg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www.mclph.umn.edu/watersedge/" TargetMode="External"/><Relationship Id="rId10" Type="http://schemas.openxmlformats.org/officeDocument/2006/relationships/hyperlink" Target="%20http://elearning.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mhood@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E814-8E63-4813-981F-9589B2E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cp:lastPrinted>2016-05-18T17:32:00Z</cp:lastPrinted>
  <dcterms:created xsi:type="dcterms:W3CDTF">2017-04-18T15:45:00Z</dcterms:created>
  <dcterms:modified xsi:type="dcterms:W3CDTF">2017-04-18T15:45:00Z</dcterms:modified>
</cp:coreProperties>
</file>