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C73C4D" w:rsidRDefault="00657DBF" w:rsidP="006E2CCC">
      <w:pPr>
        <w:jc w:val="center"/>
        <w:rPr>
          <w:color w:val="000000"/>
        </w:rPr>
      </w:pPr>
      <w:r w:rsidRPr="00C73C4D">
        <w:rPr>
          <w:color w:val="000000"/>
        </w:rPr>
        <w:t>UNIVERSITY OF FLORIDA</w:t>
      </w:r>
    </w:p>
    <w:p w:rsidR="00657DBF" w:rsidRPr="00C73C4D" w:rsidRDefault="00657DBF" w:rsidP="006E2CCC">
      <w:pPr>
        <w:jc w:val="center"/>
        <w:rPr>
          <w:color w:val="000000"/>
        </w:rPr>
      </w:pPr>
      <w:r w:rsidRPr="00C73C4D">
        <w:rPr>
          <w:color w:val="000000"/>
        </w:rPr>
        <w:t>COLLEGE OF NURSING</w:t>
      </w:r>
    </w:p>
    <w:p w:rsidR="00657DBF" w:rsidRPr="00C73C4D" w:rsidRDefault="00657DBF" w:rsidP="006E2CCC">
      <w:pPr>
        <w:jc w:val="center"/>
        <w:rPr>
          <w:color w:val="000000"/>
        </w:rPr>
      </w:pPr>
      <w:r w:rsidRPr="00C73C4D">
        <w:rPr>
          <w:color w:val="000000"/>
        </w:rPr>
        <w:t>COURSE SYLLABUS</w:t>
      </w:r>
    </w:p>
    <w:p w:rsidR="00657DBF" w:rsidRPr="00C73C4D" w:rsidRDefault="00F43553" w:rsidP="006E2CCC">
      <w:pPr>
        <w:jc w:val="center"/>
        <w:rPr>
          <w:color w:val="000000"/>
        </w:rPr>
      </w:pPr>
      <w:r>
        <w:rPr>
          <w:color w:val="000000"/>
        </w:rPr>
        <w:t>Fall</w:t>
      </w:r>
      <w:r w:rsidR="0066755C">
        <w:rPr>
          <w:color w:val="000000"/>
        </w:rPr>
        <w:t xml:space="preserve"> 2019</w:t>
      </w:r>
    </w:p>
    <w:p w:rsidR="00657DBF" w:rsidRPr="00C73C4D" w:rsidRDefault="00657DBF" w:rsidP="006E2CCC">
      <w:pPr>
        <w:ind w:left="720" w:hanging="720"/>
        <w:rPr>
          <w:color w:val="000000"/>
        </w:rPr>
      </w:pPr>
    </w:p>
    <w:p w:rsidR="00657DBF" w:rsidRPr="00C73C4D" w:rsidRDefault="00657DBF" w:rsidP="006E2CCC">
      <w:pPr>
        <w:ind w:left="720" w:hanging="720"/>
        <w:rPr>
          <w:color w:val="000000"/>
        </w:rPr>
      </w:pPr>
      <w:r w:rsidRPr="00C73C4D">
        <w:rPr>
          <w:color w:val="000000"/>
          <w:u w:val="single"/>
        </w:rPr>
        <w:t>COURSE NUMBER</w:t>
      </w:r>
      <w:r w:rsidR="002E1A7F" w:rsidRPr="00C73C4D">
        <w:rPr>
          <w:color w:val="000000"/>
        </w:rPr>
        <w:t xml:space="preserve"> </w:t>
      </w:r>
      <w:r w:rsidR="002E1A7F" w:rsidRPr="00C73C4D">
        <w:rPr>
          <w:color w:val="000000"/>
        </w:rPr>
        <w:tab/>
      </w:r>
      <w:r w:rsidR="00BC67FB" w:rsidRPr="00C73C4D">
        <w:rPr>
          <w:color w:val="000000"/>
        </w:rPr>
        <w:tab/>
        <w:t>NUR 3</w:t>
      </w:r>
      <w:r w:rsidR="0053276C" w:rsidRPr="00C73C4D">
        <w:rPr>
          <w:color w:val="000000"/>
        </w:rPr>
        <w:t>168</w:t>
      </w:r>
      <w:r w:rsidR="002E1A7F" w:rsidRPr="00C73C4D">
        <w:rPr>
          <w:color w:val="000000"/>
        </w:rPr>
        <w:tab/>
      </w:r>
    </w:p>
    <w:p w:rsidR="00657DBF" w:rsidRPr="00C73C4D" w:rsidRDefault="00657DBF" w:rsidP="006E2CCC">
      <w:pPr>
        <w:ind w:left="720" w:hanging="720"/>
        <w:rPr>
          <w:color w:val="000000"/>
        </w:rPr>
      </w:pPr>
    </w:p>
    <w:p w:rsidR="00594142" w:rsidRPr="00C73C4D" w:rsidRDefault="00657DBF" w:rsidP="00594142">
      <w:r w:rsidRPr="00C73C4D">
        <w:rPr>
          <w:color w:val="000000"/>
          <w:u w:val="single"/>
        </w:rPr>
        <w:t>COURSE TITLE</w:t>
      </w:r>
      <w:r w:rsidR="00594142" w:rsidRPr="00C73C4D">
        <w:rPr>
          <w:color w:val="000000"/>
        </w:rPr>
        <w:t xml:space="preserve"> </w:t>
      </w:r>
      <w:r w:rsidR="00BC67FB" w:rsidRPr="00C73C4D">
        <w:rPr>
          <w:color w:val="000000"/>
        </w:rPr>
        <w:tab/>
      </w:r>
      <w:r w:rsidR="00BC67FB" w:rsidRPr="00C73C4D">
        <w:rPr>
          <w:color w:val="000000"/>
        </w:rPr>
        <w:tab/>
      </w:r>
      <w:r w:rsidR="00E05555" w:rsidRPr="00C73C4D">
        <w:t>Lead and Inspire</w:t>
      </w:r>
      <w:r w:rsidR="00EB277A" w:rsidRPr="00C73C4D">
        <w:t xml:space="preserve"> 2</w:t>
      </w:r>
      <w:r w:rsidR="00594142" w:rsidRPr="00C73C4D">
        <w:t>: Research and Evidence-</w:t>
      </w:r>
      <w:r w:rsidR="00EB277A" w:rsidRPr="00C73C4D">
        <w:t>B</w:t>
      </w:r>
      <w:r w:rsidR="00594142" w:rsidRPr="00C73C4D">
        <w:t xml:space="preserve">ased </w:t>
      </w:r>
      <w:r w:rsidR="0065175A" w:rsidRPr="00C73C4D">
        <w:t xml:space="preserve">Nursing </w:t>
      </w:r>
      <w:r w:rsidR="00594142" w:rsidRPr="00C73C4D">
        <w:t>Practice</w:t>
      </w:r>
    </w:p>
    <w:p w:rsidR="006B43F4" w:rsidRPr="00C73C4D" w:rsidRDefault="00731DAF" w:rsidP="006E2CCC">
      <w:pPr>
        <w:ind w:left="720" w:hanging="720"/>
        <w:rPr>
          <w:color w:val="000000"/>
        </w:rPr>
      </w:pPr>
      <w:r w:rsidRPr="00C73C4D">
        <w:rPr>
          <w:color w:val="000000"/>
        </w:rPr>
        <w:tab/>
      </w:r>
    </w:p>
    <w:p w:rsidR="00657DBF" w:rsidRPr="00C73C4D" w:rsidRDefault="00657DBF" w:rsidP="006E2CCC">
      <w:pPr>
        <w:ind w:left="720" w:hanging="720"/>
        <w:rPr>
          <w:color w:val="000000"/>
        </w:rPr>
      </w:pPr>
      <w:r w:rsidRPr="00C73C4D">
        <w:rPr>
          <w:color w:val="000000"/>
          <w:u w:val="single"/>
        </w:rPr>
        <w:t>CREDITS</w:t>
      </w:r>
      <w:r w:rsidR="00594142" w:rsidRPr="00C73C4D">
        <w:rPr>
          <w:color w:val="000000"/>
        </w:rPr>
        <w:t xml:space="preserve">  </w:t>
      </w:r>
      <w:r w:rsidR="00BC67FB" w:rsidRPr="00C73C4D">
        <w:rPr>
          <w:color w:val="000000"/>
        </w:rPr>
        <w:tab/>
      </w:r>
      <w:r w:rsidR="00BC67FB" w:rsidRPr="00C73C4D">
        <w:rPr>
          <w:color w:val="000000"/>
        </w:rPr>
        <w:tab/>
      </w:r>
      <w:r w:rsidR="00BC67FB" w:rsidRPr="00C73C4D">
        <w:rPr>
          <w:color w:val="000000"/>
        </w:rPr>
        <w:tab/>
        <w:t>0</w:t>
      </w:r>
      <w:r w:rsidR="00594142" w:rsidRPr="00C73C4D">
        <w:rPr>
          <w:color w:val="000000"/>
        </w:rPr>
        <w:t>2</w:t>
      </w:r>
      <w:r w:rsidR="00C36B26" w:rsidRPr="00C73C4D">
        <w:rPr>
          <w:color w:val="000000"/>
        </w:rPr>
        <w:t xml:space="preserve"> </w:t>
      </w:r>
      <w:r w:rsidR="00C36B26" w:rsidRPr="00C73C4D">
        <w:rPr>
          <w:color w:val="000000"/>
        </w:rPr>
        <w:tab/>
      </w:r>
      <w:r w:rsidR="00C36B26" w:rsidRPr="00C73C4D">
        <w:rPr>
          <w:color w:val="000000"/>
        </w:rPr>
        <w:tab/>
      </w:r>
      <w:r w:rsidR="00C36B26" w:rsidRPr="00C73C4D">
        <w:rPr>
          <w:color w:val="000000"/>
        </w:rPr>
        <w:tab/>
      </w:r>
    </w:p>
    <w:p w:rsidR="00657DBF" w:rsidRPr="00C73C4D" w:rsidRDefault="00657DBF" w:rsidP="006E2CCC">
      <w:pPr>
        <w:ind w:left="720" w:hanging="720"/>
        <w:rPr>
          <w:color w:val="000000"/>
        </w:rPr>
      </w:pPr>
    </w:p>
    <w:p w:rsidR="00535E09" w:rsidRPr="0094468F" w:rsidRDefault="003E47A9" w:rsidP="00535E09">
      <w:pPr>
        <w:ind w:left="720" w:hanging="720"/>
      </w:pPr>
      <w:r w:rsidRPr="00C73C4D">
        <w:rPr>
          <w:u w:val="single"/>
        </w:rPr>
        <w:t>PREREQUISITE</w:t>
      </w:r>
      <w:r w:rsidR="00594142" w:rsidRPr="00C73C4D">
        <w:t xml:space="preserve">   </w:t>
      </w:r>
      <w:r w:rsidR="00BC67FB" w:rsidRPr="00C73C4D">
        <w:tab/>
      </w:r>
      <w:r w:rsidR="00BC67FB" w:rsidRPr="00C73C4D">
        <w:tab/>
      </w:r>
      <w:r w:rsidR="00535E09" w:rsidRPr="00C73C4D">
        <w:t>NUR 3106</w:t>
      </w:r>
      <w:r w:rsidR="006A56CB" w:rsidRPr="00C73C4D">
        <w:t xml:space="preserve"> </w:t>
      </w:r>
      <w:r w:rsidR="00C73C4D" w:rsidRPr="0094468F">
        <w:t xml:space="preserve"> </w:t>
      </w:r>
      <w:r w:rsidR="00535E09" w:rsidRPr="0094468F">
        <w:t>Lead and Inspire 1: Professional Nursing Practice</w:t>
      </w:r>
    </w:p>
    <w:p w:rsidR="003E47A9" w:rsidRPr="0094468F" w:rsidRDefault="00535E09" w:rsidP="006E2CCC">
      <w:pPr>
        <w:ind w:left="720" w:hanging="720"/>
        <w:rPr>
          <w:color w:val="000000"/>
          <w:u w:val="single"/>
        </w:rPr>
      </w:pPr>
      <w:r w:rsidRPr="0094468F">
        <w:tab/>
      </w:r>
      <w:r w:rsidRPr="0094468F">
        <w:tab/>
      </w:r>
      <w:r w:rsidRPr="0094468F">
        <w:tab/>
      </w:r>
      <w:r w:rsidRPr="0094468F">
        <w:tab/>
      </w:r>
    </w:p>
    <w:p w:rsidR="003E47A9" w:rsidRPr="0094468F" w:rsidRDefault="00657DBF" w:rsidP="00E2310B">
      <w:pPr>
        <w:ind w:left="720" w:hanging="720"/>
        <w:rPr>
          <w:color w:val="000000"/>
        </w:rPr>
      </w:pPr>
      <w:r w:rsidRPr="0094468F">
        <w:rPr>
          <w:color w:val="000000"/>
          <w:u w:val="single"/>
        </w:rPr>
        <w:t>COREQUISITE</w:t>
      </w:r>
      <w:r w:rsidRPr="0094468F">
        <w:rPr>
          <w:color w:val="000000"/>
        </w:rPr>
        <w:t xml:space="preserve"> </w:t>
      </w:r>
      <w:r w:rsidRPr="0094468F">
        <w:rPr>
          <w:color w:val="000000"/>
        </w:rPr>
        <w:tab/>
      </w:r>
      <w:r w:rsidRPr="0094468F">
        <w:rPr>
          <w:color w:val="000000"/>
        </w:rPr>
        <w:tab/>
      </w:r>
      <w:r w:rsidR="00BC67FB" w:rsidRPr="0094468F">
        <w:rPr>
          <w:color w:val="000000"/>
        </w:rPr>
        <w:t>Non</w:t>
      </w:r>
      <w:r w:rsidR="006327EF" w:rsidRPr="0094468F">
        <w:rPr>
          <w:color w:val="000000"/>
        </w:rPr>
        <w:t>e</w:t>
      </w:r>
    </w:p>
    <w:p w:rsidR="00657DBF" w:rsidRPr="0094468F" w:rsidRDefault="00657DBF" w:rsidP="006E2CCC">
      <w:pPr>
        <w:ind w:left="720" w:hanging="720"/>
        <w:rPr>
          <w:rStyle w:val="normal1"/>
          <w:rFonts w:ascii="Times New Roman" w:hAnsi="Times New Roman" w:cs="Times New Roman"/>
          <w:b/>
          <w:color w:val="000000"/>
          <w:sz w:val="24"/>
          <w:szCs w:val="24"/>
        </w:rPr>
      </w:pPr>
      <w:r w:rsidRPr="0094468F">
        <w:rPr>
          <w:rStyle w:val="normal1"/>
          <w:rFonts w:ascii="Times New Roman" w:hAnsi="Times New Roman" w:cs="Times New Roman"/>
          <w:color w:val="000000"/>
          <w:sz w:val="24"/>
          <w:szCs w:val="24"/>
        </w:rPr>
        <w:tab/>
      </w:r>
    </w:p>
    <w:p w:rsidR="00F43553" w:rsidRPr="00CE61A5" w:rsidRDefault="00657DBF" w:rsidP="00F43553">
      <w:r w:rsidRPr="0094468F">
        <w:rPr>
          <w:rStyle w:val="normal1"/>
          <w:rFonts w:ascii="Times New Roman" w:hAnsi="Times New Roman" w:cs="Times New Roman"/>
          <w:color w:val="000000"/>
          <w:sz w:val="24"/>
          <w:szCs w:val="24"/>
          <w:u w:val="single"/>
        </w:rPr>
        <w:t xml:space="preserve">FACULTY </w:t>
      </w:r>
      <w:r w:rsidR="00B670B2" w:rsidRPr="00CE61A5">
        <w:rPr>
          <w:rStyle w:val="normal1"/>
          <w:rFonts w:ascii="Times New Roman" w:hAnsi="Times New Roman" w:cs="Times New Roman"/>
          <w:color w:val="000000"/>
          <w:sz w:val="24"/>
          <w:szCs w:val="24"/>
        </w:rPr>
        <w:tab/>
      </w:r>
      <w:r w:rsidR="00F43553">
        <w:rPr>
          <w:rStyle w:val="normal1"/>
          <w:rFonts w:ascii="Times New Roman" w:hAnsi="Times New Roman" w:cs="Times New Roman"/>
          <w:color w:val="000000"/>
          <w:sz w:val="24"/>
          <w:szCs w:val="24"/>
        </w:rPr>
        <w:t xml:space="preserve">                        </w:t>
      </w:r>
      <w:r w:rsidR="00F43553">
        <w:t>Leslie Parker, PhD, APRN</w:t>
      </w:r>
      <w:r w:rsidR="00F43553" w:rsidRPr="00CE61A5">
        <w:t>, FAAN</w:t>
      </w:r>
    </w:p>
    <w:p w:rsidR="00F43553" w:rsidRPr="0094468F" w:rsidRDefault="00F43553" w:rsidP="00F43553">
      <w:pPr>
        <w:ind w:left="2160" w:firstLine="720"/>
      </w:pPr>
      <w:r w:rsidRPr="0094468F">
        <w:t xml:space="preserve">Associate Professor </w:t>
      </w:r>
    </w:p>
    <w:p w:rsidR="00F43553" w:rsidRPr="0094468F" w:rsidRDefault="00F43553" w:rsidP="00F43553">
      <w:pPr>
        <w:ind w:left="2160" w:firstLine="720"/>
      </w:pPr>
      <w:r w:rsidRPr="0094468F">
        <w:t>Office: HPNP 2227</w:t>
      </w:r>
    </w:p>
    <w:p w:rsidR="00F43553" w:rsidRPr="0094468F" w:rsidRDefault="002C5F4F" w:rsidP="00F43553">
      <w:pPr>
        <w:ind w:left="2160" w:firstLine="720"/>
      </w:pPr>
      <w:r>
        <w:t>Office P</w:t>
      </w:r>
      <w:r w:rsidR="00F43553" w:rsidRPr="0094468F">
        <w:t>hone: (352) 273-6384</w:t>
      </w:r>
    </w:p>
    <w:p w:rsidR="00F43553" w:rsidRPr="002C5F4F" w:rsidRDefault="00593232" w:rsidP="00F43553">
      <w:pPr>
        <w:pStyle w:val="Heading1"/>
        <w:ind w:left="2160" w:firstLine="720"/>
        <w:rPr>
          <w:rStyle w:val="rpc41"/>
          <w:u w:val="none"/>
        </w:rPr>
      </w:pPr>
      <w:r>
        <w:rPr>
          <w:u w:val="none"/>
        </w:rPr>
        <w:t xml:space="preserve">Office Hours: </w:t>
      </w:r>
      <w:r w:rsidR="00F43553" w:rsidRPr="002C5F4F">
        <w:rPr>
          <w:u w:val="none"/>
        </w:rPr>
        <w:t>Thursday 1-3</w:t>
      </w:r>
      <w:r>
        <w:rPr>
          <w:color w:val="000000"/>
          <w:u w:val="none"/>
        </w:rPr>
        <w:t xml:space="preserve"> and by appointment </w:t>
      </w:r>
    </w:p>
    <w:p w:rsidR="00F43553" w:rsidRPr="0094468F" w:rsidRDefault="00F43553" w:rsidP="00F43553">
      <w:pPr>
        <w:ind w:left="2160" w:firstLine="720"/>
        <w:rPr>
          <w:rStyle w:val="rpc41"/>
        </w:rPr>
      </w:pPr>
      <w:r w:rsidRPr="0094468F">
        <w:t xml:space="preserve">Email: </w:t>
      </w:r>
      <w:hyperlink r:id="rId8" w:history="1">
        <w:r w:rsidRPr="0094468F">
          <w:rPr>
            <w:rStyle w:val="Hyperlink"/>
          </w:rPr>
          <w:t>parkela@ufl.edu*</w:t>
        </w:r>
      </w:hyperlink>
    </w:p>
    <w:p w:rsidR="00F43553" w:rsidRDefault="00F43553" w:rsidP="0094468F">
      <w:pPr>
        <w:tabs>
          <w:tab w:val="left" w:pos="2860"/>
        </w:tabs>
        <w:ind w:left="720" w:hanging="720"/>
        <w:contextualSpacing/>
        <w:rPr>
          <w:rStyle w:val="normal1"/>
          <w:rFonts w:ascii="Times New Roman" w:hAnsi="Times New Roman" w:cs="Times New Roman"/>
          <w:color w:val="000000"/>
          <w:sz w:val="24"/>
          <w:szCs w:val="24"/>
        </w:rPr>
      </w:pPr>
    </w:p>
    <w:p w:rsidR="006327EF" w:rsidRPr="00CE61A5" w:rsidRDefault="00F43553" w:rsidP="0094468F">
      <w:pPr>
        <w:tabs>
          <w:tab w:val="left" w:pos="2860"/>
        </w:tabs>
        <w:ind w:left="720" w:hanging="720"/>
        <w:contextualSpacing/>
        <w:rPr>
          <w:rStyle w:val="normal1"/>
          <w:rFonts w:ascii="Times New Roman" w:hAnsi="Times New Roman" w:cs="Times New Roman"/>
          <w:color w:val="000000"/>
          <w:sz w:val="24"/>
          <w:szCs w:val="24"/>
        </w:rPr>
      </w:pPr>
      <w:r>
        <w:rPr>
          <w:rStyle w:val="normal1"/>
          <w:rFonts w:ascii="Times New Roman" w:hAnsi="Times New Roman" w:cs="Times New Roman"/>
          <w:color w:val="000000"/>
          <w:sz w:val="24"/>
          <w:szCs w:val="24"/>
        </w:rPr>
        <w:t xml:space="preserve">                                                </w:t>
      </w:r>
      <w:r w:rsidR="00B670B2" w:rsidRPr="00670297">
        <w:rPr>
          <w:rStyle w:val="normal1"/>
          <w:rFonts w:ascii="Times New Roman" w:hAnsi="Times New Roman" w:cs="Times New Roman"/>
          <w:color w:val="000000"/>
          <w:sz w:val="24"/>
          <w:szCs w:val="24"/>
        </w:rPr>
        <w:t>Miriam O. Ezenwa</w:t>
      </w:r>
      <w:r w:rsidR="00143DB3" w:rsidRPr="00670297">
        <w:rPr>
          <w:rStyle w:val="normal1"/>
          <w:rFonts w:ascii="Times New Roman" w:hAnsi="Times New Roman" w:cs="Times New Roman"/>
          <w:color w:val="000000"/>
          <w:sz w:val="24"/>
          <w:szCs w:val="24"/>
        </w:rPr>
        <w:t>, PhD, RN, FAAN</w:t>
      </w:r>
    </w:p>
    <w:p w:rsidR="00143DB3" w:rsidRPr="0094468F" w:rsidRDefault="00143DB3" w:rsidP="00143DB3">
      <w:r w:rsidRPr="0094468F">
        <w:tab/>
      </w:r>
      <w:r w:rsidRPr="0094468F">
        <w:tab/>
      </w:r>
      <w:r w:rsidRPr="0094468F">
        <w:tab/>
      </w:r>
      <w:r w:rsidRPr="0094468F">
        <w:tab/>
        <w:t>Associate Professor</w:t>
      </w:r>
    </w:p>
    <w:p w:rsidR="00143DB3" w:rsidRPr="0094468F" w:rsidRDefault="00143DB3" w:rsidP="00143DB3">
      <w:pPr>
        <w:pStyle w:val="Heading1"/>
        <w:rPr>
          <w:u w:val="none"/>
        </w:rPr>
      </w:pPr>
      <w:r w:rsidRPr="0094468F">
        <w:rPr>
          <w:u w:val="none"/>
        </w:rPr>
        <w:tab/>
      </w:r>
      <w:r w:rsidRPr="0094468F">
        <w:rPr>
          <w:u w:val="none"/>
        </w:rPr>
        <w:tab/>
      </w:r>
      <w:r w:rsidRPr="0094468F">
        <w:rPr>
          <w:u w:val="none"/>
        </w:rPr>
        <w:tab/>
      </w:r>
      <w:r w:rsidRPr="0094468F">
        <w:rPr>
          <w:u w:val="none"/>
        </w:rPr>
        <w:tab/>
        <w:t>Office: HPNP 3221</w:t>
      </w:r>
    </w:p>
    <w:p w:rsidR="00143DB3" w:rsidRPr="0094468F" w:rsidRDefault="00143DB3" w:rsidP="00143DB3">
      <w:pPr>
        <w:pStyle w:val="Heading1"/>
        <w:rPr>
          <w:u w:val="none"/>
        </w:rPr>
      </w:pPr>
      <w:r w:rsidRPr="0094468F">
        <w:rPr>
          <w:u w:val="none"/>
        </w:rPr>
        <w:tab/>
      </w:r>
      <w:r w:rsidRPr="0094468F">
        <w:rPr>
          <w:u w:val="none"/>
        </w:rPr>
        <w:tab/>
      </w:r>
      <w:r w:rsidRPr="0094468F">
        <w:rPr>
          <w:u w:val="none"/>
        </w:rPr>
        <w:tab/>
      </w:r>
      <w:r w:rsidRPr="0094468F">
        <w:rPr>
          <w:u w:val="none"/>
        </w:rPr>
        <w:tab/>
        <w:t>Office Phone: 352-273-6344</w:t>
      </w:r>
    </w:p>
    <w:p w:rsidR="00143DB3" w:rsidRPr="00CE61A5" w:rsidRDefault="00143DB3" w:rsidP="0094468F">
      <w:pPr>
        <w:pStyle w:val="Heading1"/>
        <w:rPr>
          <w:u w:val="none"/>
        </w:rPr>
      </w:pPr>
      <w:r w:rsidRPr="0094468F">
        <w:rPr>
          <w:u w:val="none"/>
        </w:rPr>
        <w:tab/>
      </w:r>
      <w:r w:rsidRPr="0094468F">
        <w:rPr>
          <w:u w:val="none"/>
        </w:rPr>
        <w:tab/>
      </w:r>
      <w:r w:rsidRPr="0094468F">
        <w:rPr>
          <w:u w:val="none"/>
        </w:rPr>
        <w:tab/>
      </w:r>
      <w:r w:rsidRPr="0094468F">
        <w:rPr>
          <w:u w:val="none"/>
        </w:rPr>
        <w:tab/>
      </w:r>
      <w:r w:rsidRPr="00CE61A5">
        <w:rPr>
          <w:u w:val="none"/>
        </w:rPr>
        <w:t>Office Hours:</w:t>
      </w:r>
      <w:r w:rsidR="00593232">
        <w:rPr>
          <w:u w:val="none"/>
        </w:rPr>
        <w:t xml:space="preserve"> </w:t>
      </w:r>
      <w:ins w:id="0" w:author="Ezenwa,Miriam O" w:date="2019-08-07T10:23:00Z">
        <w:r w:rsidR="00F64D65">
          <w:rPr>
            <w:u w:val="none"/>
          </w:rPr>
          <w:t>Wednesday 1-3</w:t>
        </w:r>
      </w:ins>
      <w:del w:id="1" w:author="Ezenwa,Miriam O" w:date="2019-08-07T10:23:00Z">
        <w:r w:rsidR="00593232" w:rsidDel="00F64D65">
          <w:rPr>
            <w:u w:val="none"/>
          </w:rPr>
          <w:delText>TBA</w:delText>
        </w:r>
      </w:del>
      <w:r w:rsidR="00593232">
        <w:rPr>
          <w:u w:val="none"/>
        </w:rPr>
        <w:t xml:space="preserve"> </w:t>
      </w:r>
      <w:r w:rsidRPr="00CE61A5">
        <w:rPr>
          <w:u w:val="none"/>
        </w:rPr>
        <w:t>b</w:t>
      </w:r>
      <w:r w:rsidR="00593232">
        <w:rPr>
          <w:color w:val="000000"/>
          <w:u w:val="none"/>
        </w:rPr>
        <w:t>y appointment</w:t>
      </w:r>
      <w:r w:rsidRPr="00CE61A5">
        <w:rPr>
          <w:u w:val="none"/>
        </w:rPr>
        <w:tab/>
      </w:r>
      <w:r w:rsidRPr="00CE61A5">
        <w:rPr>
          <w:color w:val="282A55"/>
          <w:u w:val="none"/>
        </w:rPr>
        <w:tab/>
      </w:r>
    </w:p>
    <w:p w:rsidR="000E3CE0" w:rsidRDefault="00F43553" w:rsidP="002C5F4F">
      <w:pPr>
        <w:tabs>
          <w:tab w:val="left" w:pos="0"/>
          <w:tab w:val="left" w:pos="2940"/>
        </w:tabs>
        <w:outlineLvl w:val="0"/>
        <w:rPr>
          <w:rStyle w:val="Hyperlink"/>
          <w:rFonts w:eastAsia="Calibri"/>
        </w:rPr>
      </w:pPr>
      <w:r>
        <w:t xml:space="preserve">                                                </w:t>
      </w:r>
      <w:r w:rsidR="00777843" w:rsidRPr="0094468F">
        <w:t xml:space="preserve">Email: </w:t>
      </w:r>
      <w:hyperlink r:id="rId9" w:history="1">
        <w:r w:rsidR="00143DB3" w:rsidRPr="0094468F">
          <w:rPr>
            <w:rStyle w:val="Hyperlink"/>
            <w:rFonts w:eastAsia="Calibri"/>
          </w:rPr>
          <w:t>moezenwa@ufl.edu*</w:t>
        </w:r>
      </w:hyperlink>
    </w:p>
    <w:p w:rsidR="002C5F4F" w:rsidRPr="002C5F4F" w:rsidRDefault="002C5F4F" w:rsidP="002C5F4F">
      <w:pPr>
        <w:tabs>
          <w:tab w:val="left" w:pos="0"/>
          <w:tab w:val="left" w:pos="2940"/>
        </w:tabs>
        <w:outlineLvl w:val="0"/>
        <w:rPr>
          <w:rFonts w:eastAsia="Calibri"/>
          <w:color w:val="0000FF"/>
          <w:u w:val="single"/>
        </w:rPr>
      </w:pPr>
    </w:p>
    <w:p w:rsidR="002C5F4F" w:rsidRDefault="002C5F4F" w:rsidP="00F43553">
      <w:pPr>
        <w:tabs>
          <w:tab w:val="left" w:pos="2880"/>
        </w:tabs>
      </w:pPr>
      <w:r>
        <w:tab/>
        <w:t>Lisa Domenico</w:t>
      </w:r>
      <w:r w:rsidR="00B51B16">
        <w:t>, PhD, RN, CARN</w:t>
      </w:r>
    </w:p>
    <w:p w:rsidR="002C5F4F" w:rsidRDefault="002C5F4F" w:rsidP="00F43553">
      <w:pPr>
        <w:tabs>
          <w:tab w:val="left" w:pos="2880"/>
        </w:tabs>
      </w:pPr>
      <w:r>
        <w:tab/>
      </w:r>
      <w:r w:rsidR="00B51B16">
        <w:t>Assistant Professor</w:t>
      </w:r>
    </w:p>
    <w:p w:rsidR="002C5F4F" w:rsidRDefault="002C5F4F" w:rsidP="00F43553">
      <w:pPr>
        <w:tabs>
          <w:tab w:val="left" w:pos="2880"/>
        </w:tabs>
      </w:pPr>
      <w:r>
        <w:tab/>
        <w:t>Office:</w:t>
      </w:r>
      <w:r w:rsidR="00B51B16">
        <w:t xml:space="preserve"> </w:t>
      </w:r>
      <w:r w:rsidR="00B51B16" w:rsidRPr="00B51B16">
        <w:t>CON Jacksonville</w:t>
      </w:r>
      <w:r w:rsidR="00B51B16" w:rsidRPr="00B51B16">
        <w:cr/>
      </w:r>
      <w:r>
        <w:tab/>
        <w:t>Office phone</w:t>
      </w:r>
      <w:r w:rsidR="00B51B16">
        <w:t>:</w:t>
      </w:r>
    </w:p>
    <w:p w:rsidR="00B51B16" w:rsidRDefault="00B51B16" w:rsidP="00B51B16">
      <w:pPr>
        <w:tabs>
          <w:tab w:val="left" w:pos="2880"/>
        </w:tabs>
      </w:pPr>
      <w:r>
        <w:t xml:space="preserve">                                                     </w:t>
      </w:r>
      <w:r w:rsidRPr="00B51B16">
        <w:t xml:space="preserve">GNV: (352) 273-6637 </w:t>
      </w:r>
    </w:p>
    <w:p w:rsidR="00B51B16" w:rsidRPr="00B51B16" w:rsidRDefault="00B51B16" w:rsidP="00B51B16">
      <w:pPr>
        <w:tabs>
          <w:tab w:val="left" w:pos="2880"/>
        </w:tabs>
      </w:pPr>
      <w:r>
        <w:t xml:space="preserve">                                                      </w:t>
      </w:r>
      <w:r w:rsidRPr="00B51B16">
        <w:t>JAX: (904) 244-3272</w:t>
      </w:r>
    </w:p>
    <w:p w:rsidR="002C5F4F" w:rsidRDefault="002C5F4F" w:rsidP="00F43553">
      <w:pPr>
        <w:tabs>
          <w:tab w:val="left" w:pos="2880"/>
        </w:tabs>
      </w:pPr>
      <w:r>
        <w:tab/>
        <w:t>Office hours</w:t>
      </w:r>
      <w:r w:rsidR="00B51B16">
        <w:t>: Thursday 1pm-3pm and by appointment</w:t>
      </w:r>
    </w:p>
    <w:p w:rsidR="002C5F4F" w:rsidRDefault="002C5F4F" w:rsidP="00F43553">
      <w:pPr>
        <w:tabs>
          <w:tab w:val="left" w:pos="2880"/>
        </w:tabs>
      </w:pPr>
      <w:r>
        <w:tab/>
        <w:t xml:space="preserve">Email: </w:t>
      </w:r>
      <w:hyperlink r:id="rId10" w:history="1">
        <w:r w:rsidRPr="00292F0F">
          <w:rPr>
            <w:rStyle w:val="Hyperlink"/>
          </w:rPr>
          <w:t>ldomenico@ufl.edu</w:t>
        </w:r>
      </w:hyperlink>
      <w:r w:rsidR="00B51B16">
        <w:rPr>
          <w:rStyle w:val="Hyperlink"/>
        </w:rPr>
        <w:t>*</w:t>
      </w:r>
    </w:p>
    <w:p w:rsidR="002C5F4F" w:rsidRDefault="002C5F4F" w:rsidP="00F43553">
      <w:pPr>
        <w:tabs>
          <w:tab w:val="left" w:pos="2880"/>
        </w:tabs>
      </w:pPr>
    </w:p>
    <w:p w:rsidR="000E3CE0" w:rsidRPr="0094468F" w:rsidRDefault="000E3CE0" w:rsidP="00F43553">
      <w:pPr>
        <w:tabs>
          <w:tab w:val="left" w:pos="2880"/>
        </w:tabs>
      </w:pPr>
      <w:r w:rsidRPr="0094468F">
        <w:t>Faculty are</w:t>
      </w:r>
      <w:r w:rsidR="00F43553">
        <w:t xml:space="preserve"> not available after 5:00 pm or</w:t>
      </w:r>
      <w:r w:rsidRPr="0094468F">
        <w:t xml:space="preserve"> on the weekends. Please allow 48 hours for a response to your inquiry.</w:t>
      </w:r>
    </w:p>
    <w:p w:rsidR="00F43553" w:rsidRDefault="00F43553" w:rsidP="00F43553">
      <w:pPr>
        <w:rPr>
          <w:color w:val="FF0000"/>
        </w:rPr>
      </w:pPr>
    </w:p>
    <w:p w:rsidR="00777843" w:rsidRPr="0094468F" w:rsidRDefault="000E3CE0" w:rsidP="00F43553">
      <w:r w:rsidRPr="0094468F">
        <w:rPr>
          <w:color w:val="FF0000"/>
        </w:rPr>
        <w:t>*</w:t>
      </w:r>
      <w:r w:rsidR="007D4877">
        <w:t>Note: E</w:t>
      </w:r>
      <w:r w:rsidRPr="0094468F">
        <w:t>mail is the best way to reach faculty</w:t>
      </w:r>
    </w:p>
    <w:p w:rsidR="00B670B2" w:rsidRPr="0094468F" w:rsidRDefault="00B670B2" w:rsidP="0094468F">
      <w:pPr>
        <w:tabs>
          <w:tab w:val="left" w:pos="2860"/>
        </w:tabs>
        <w:ind w:left="720" w:hanging="720"/>
        <w:contextualSpacing/>
        <w:rPr>
          <w:rStyle w:val="normal1"/>
          <w:rFonts w:ascii="Times New Roman" w:hAnsi="Times New Roman" w:cs="Times New Roman"/>
          <w:color w:val="000000"/>
          <w:sz w:val="24"/>
          <w:szCs w:val="24"/>
          <w:u w:val="single"/>
        </w:rPr>
      </w:pPr>
    </w:p>
    <w:p w:rsidR="009F033A" w:rsidRPr="0094468F" w:rsidRDefault="009F033A" w:rsidP="003E47A9">
      <w:pPr>
        <w:ind w:left="720" w:hanging="720"/>
        <w:contextualSpacing/>
        <w:rPr>
          <w:rStyle w:val="normal1"/>
          <w:rFonts w:ascii="Times New Roman" w:hAnsi="Times New Roman" w:cs="Times New Roman"/>
          <w:color w:val="000000"/>
          <w:sz w:val="24"/>
          <w:szCs w:val="24"/>
          <w:u w:val="single"/>
        </w:rPr>
      </w:pPr>
    </w:p>
    <w:p w:rsidR="009F033A" w:rsidRPr="0094468F" w:rsidRDefault="009F033A" w:rsidP="009F033A">
      <w:r w:rsidRPr="0094468F">
        <w:rPr>
          <w:color w:val="000000"/>
          <w:u w:val="single"/>
        </w:rPr>
        <w:t>COURSE DESCRIPTION</w:t>
      </w:r>
      <w:r w:rsidRPr="0094468F">
        <w:rPr>
          <w:color w:val="000000"/>
        </w:rPr>
        <w:t xml:space="preserve"> </w:t>
      </w:r>
      <w:r w:rsidRPr="0094468F">
        <w:rPr>
          <w:color w:val="000000"/>
        </w:rPr>
        <w:tab/>
        <w:t xml:space="preserve">The purpose of this course is to </w:t>
      </w:r>
      <w:r w:rsidRPr="0094468F">
        <w:t xml:space="preserve">provide a foundation for </w:t>
      </w:r>
      <w:r w:rsidR="00241C71" w:rsidRPr="0094468F">
        <w:t>evi</w:t>
      </w:r>
      <w:r w:rsidR="00EC0AE5" w:rsidRPr="0094468F">
        <w:t xml:space="preserve">dence-based </w:t>
      </w:r>
      <w:r w:rsidR="00241C71" w:rsidRPr="0094468F">
        <w:t xml:space="preserve">nursing practice. </w:t>
      </w:r>
      <w:r w:rsidRPr="0094468F">
        <w:t xml:space="preserve">The emphasis is on </w:t>
      </w:r>
      <w:r w:rsidR="00241C71" w:rsidRPr="0094468F">
        <w:t xml:space="preserve">problem identification </w:t>
      </w:r>
      <w:r w:rsidRPr="0094468F">
        <w:t xml:space="preserve">and assessing and analyzing evidence to </w:t>
      </w:r>
      <w:r w:rsidR="00241C71" w:rsidRPr="0094468F">
        <w:t xml:space="preserve">support the delivery of personalized nursing care. </w:t>
      </w:r>
    </w:p>
    <w:p w:rsidR="009F033A" w:rsidRPr="0094468F" w:rsidRDefault="009F033A" w:rsidP="009F033A"/>
    <w:p w:rsidR="009F033A" w:rsidRPr="0094468F" w:rsidRDefault="009F033A" w:rsidP="009F033A">
      <w:pPr>
        <w:ind w:left="720" w:hanging="720"/>
        <w:rPr>
          <w:color w:val="000000"/>
        </w:rPr>
      </w:pPr>
      <w:r w:rsidRPr="0094468F">
        <w:rPr>
          <w:color w:val="000000"/>
          <w:u w:val="single"/>
        </w:rPr>
        <w:t xml:space="preserve">COURSE OBJECTIVES </w:t>
      </w:r>
      <w:r w:rsidRPr="0094468F">
        <w:rPr>
          <w:color w:val="000000"/>
        </w:rPr>
        <w:tab/>
        <w:t>Upon completion of this course the student will be able to:</w:t>
      </w:r>
    </w:p>
    <w:p w:rsidR="00927F28" w:rsidRPr="0094468F" w:rsidRDefault="00927F28" w:rsidP="00927F28">
      <w:pPr>
        <w:pStyle w:val="ListParagraph"/>
        <w:numPr>
          <w:ilvl w:val="0"/>
          <w:numId w:val="9"/>
        </w:numPr>
      </w:pPr>
      <w:r w:rsidRPr="0094468F">
        <w:t>Compare and contrast evidence-based approaches to address nursing clinical problems.</w:t>
      </w:r>
    </w:p>
    <w:p w:rsidR="00EC0AE5" w:rsidRPr="0094468F" w:rsidRDefault="009F033A" w:rsidP="00927F28">
      <w:pPr>
        <w:pStyle w:val="ListParagraph"/>
        <w:numPr>
          <w:ilvl w:val="0"/>
          <w:numId w:val="9"/>
        </w:numPr>
      </w:pPr>
      <w:r w:rsidRPr="0094468F">
        <w:t xml:space="preserve">Discuss the roles and responsibilities of the nurse related to </w:t>
      </w:r>
      <w:r w:rsidR="00927F28" w:rsidRPr="0094468F">
        <w:t xml:space="preserve">generating and utilizing evidence. </w:t>
      </w:r>
      <w:r w:rsidRPr="0094468F">
        <w:t xml:space="preserve"> </w:t>
      </w:r>
    </w:p>
    <w:p w:rsidR="00241C71" w:rsidRPr="0094468F" w:rsidRDefault="00710A46" w:rsidP="009F033A">
      <w:pPr>
        <w:pStyle w:val="ListParagraph"/>
        <w:numPr>
          <w:ilvl w:val="0"/>
          <w:numId w:val="9"/>
        </w:numPr>
        <w:rPr>
          <w:color w:val="000000"/>
        </w:rPr>
      </w:pPr>
      <w:r w:rsidRPr="0094468F">
        <w:t>Discuss informatics and technology solutions to support the generation of  evidence</w:t>
      </w:r>
      <w:r w:rsidR="00241C71" w:rsidRPr="0094468F">
        <w:t xml:space="preserve"> to support personalized nursing care</w:t>
      </w:r>
    </w:p>
    <w:p w:rsidR="009F033A" w:rsidRPr="0094468F" w:rsidRDefault="009F033A" w:rsidP="009F033A">
      <w:pPr>
        <w:pStyle w:val="ListParagraph"/>
        <w:numPr>
          <w:ilvl w:val="0"/>
          <w:numId w:val="9"/>
        </w:numPr>
        <w:rPr>
          <w:color w:val="000000"/>
        </w:rPr>
      </w:pPr>
      <w:r w:rsidRPr="0094468F">
        <w:t>Formulate clinically relevant questions</w:t>
      </w:r>
      <w:r w:rsidR="00927F28" w:rsidRPr="0094468F">
        <w:t xml:space="preserve"> using a systematic process.</w:t>
      </w:r>
    </w:p>
    <w:p w:rsidR="009F033A" w:rsidRPr="0094468F" w:rsidRDefault="003532B6" w:rsidP="009F033A">
      <w:pPr>
        <w:pStyle w:val="ListParagraph"/>
        <w:numPr>
          <w:ilvl w:val="0"/>
          <w:numId w:val="9"/>
        </w:numPr>
        <w:rPr>
          <w:color w:val="000000"/>
        </w:rPr>
      </w:pPr>
      <w:r w:rsidRPr="0094468F">
        <w:t>De</w:t>
      </w:r>
      <w:r w:rsidR="00B6526F" w:rsidRPr="0094468F">
        <w:t>scribe</w:t>
      </w:r>
      <w:r w:rsidRPr="0094468F">
        <w:t xml:space="preserve"> how n</w:t>
      </w:r>
      <w:r w:rsidR="00DE483C" w:rsidRPr="0094468F">
        <w:t>ursing evidence can be generate</w:t>
      </w:r>
      <w:r w:rsidR="001667B0" w:rsidRPr="0094468F">
        <w:t>d</w:t>
      </w:r>
      <w:r w:rsidRPr="0094468F">
        <w:t xml:space="preserve"> through</w:t>
      </w:r>
      <w:r w:rsidR="00185FE4" w:rsidRPr="0094468F">
        <w:t xml:space="preserve"> a systematic</w:t>
      </w:r>
      <w:r w:rsidRPr="0094468F">
        <w:t xml:space="preserve"> literature review</w:t>
      </w:r>
      <w:r w:rsidR="003236C5" w:rsidRPr="0094468F">
        <w:t>.</w:t>
      </w:r>
    </w:p>
    <w:p w:rsidR="009F033A" w:rsidRPr="0094468F" w:rsidRDefault="003236C5" w:rsidP="009F033A">
      <w:pPr>
        <w:pStyle w:val="ListParagraph"/>
        <w:numPr>
          <w:ilvl w:val="0"/>
          <w:numId w:val="9"/>
        </w:numPr>
        <w:rPr>
          <w:color w:val="000000"/>
        </w:rPr>
      </w:pPr>
      <w:r w:rsidRPr="0094468F">
        <w:t xml:space="preserve">Discuss </w:t>
      </w:r>
      <w:r w:rsidR="009F033A" w:rsidRPr="0094468F">
        <w:t xml:space="preserve">change </w:t>
      </w:r>
      <w:r w:rsidRPr="0094468F">
        <w:t>management strategies for implementing new e</w:t>
      </w:r>
      <w:r w:rsidR="009F033A" w:rsidRPr="0094468F">
        <w:t>vidence.</w:t>
      </w:r>
    </w:p>
    <w:p w:rsidR="009F033A" w:rsidRPr="0094468F" w:rsidRDefault="009F033A" w:rsidP="009F033A">
      <w:pPr>
        <w:pStyle w:val="ListParagraph"/>
        <w:numPr>
          <w:ilvl w:val="0"/>
          <w:numId w:val="9"/>
        </w:numPr>
        <w:rPr>
          <w:rStyle w:val="normal1"/>
          <w:rFonts w:ascii="Times New Roman" w:hAnsi="Times New Roman" w:cs="Times New Roman"/>
          <w:color w:val="000000"/>
          <w:sz w:val="24"/>
          <w:szCs w:val="24"/>
          <w:u w:val="single"/>
        </w:rPr>
      </w:pPr>
      <w:r w:rsidRPr="0094468F">
        <w:t xml:space="preserve">Discuss </w:t>
      </w:r>
      <w:r w:rsidR="003532B6" w:rsidRPr="0094468F">
        <w:t>the relationship</w:t>
      </w:r>
      <w:r w:rsidR="003236C5" w:rsidRPr="0094468F">
        <w:t>s</w:t>
      </w:r>
      <w:r w:rsidR="003532B6" w:rsidRPr="0094468F">
        <w:t xml:space="preserve"> of nurs</w:t>
      </w:r>
      <w:r w:rsidR="003236C5" w:rsidRPr="0094468F">
        <w:t>e</w:t>
      </w:r>
      <w:r w:rsidR="003532B6" w:rsidRPr="0094468F">
        <w:t xml:space="preserve"> identity, policy engagement, </w:t>
      </w:r>
      <w:r w:rsidR="003236C5" w:rsidRPr="0094468F">
        <w:t>and accountability to evidence based nursing practice</w:t>
      </w:r>
      <w:r w:rsidRPr="0094468F">
        <w:t>.</w:t>
      </w:r>
    </w:p>
    <w:p w:rsidR="00657DBF" w:rsidRPr="0094468F" w:rsidRDefault="00657DBF" w:rsidP="006327EF">
      <w:pPr>
        <w:rPr>
          <w:color w:val="000000"/>
        </w:rPr>
      </w:pPr>
    </w:p>
    <w:p w:rsidR="00657DBF" w:rsidRDefault="00657DBF" w:rsidP="00915533">
      <w:pPr>
        <w:rPr>
          <w:color w:val="000000"/>
          <w:u w:val="single"/>
        </w:rPr>
      </w:pPr>
      <w:r w:rsidRPr="0094468F">
        <w:rPr>
          <w:color w:val="000000"/>
          <w:u w:val="single"/>
        </w:rPr>
        <w:t>COURSE SCHEDULE</w:t>
      </w:r>
    </w:p>
    <w:p w:rsidR="00774D57" w:rsidRDefault="00774D57" w:rsidP="00915533">
      <w:pPr>
        <w:rPr>
          <w:color w:val="000000"/>
          <w:u w:val="single"/>
        </w:rPr>
      </w:pPr>
    </w:p>
    <w:p w:rsidR="00774D57" w:rsidRDefault="00774D57" w:rsidP="00915533">
      <w:pPr>
        <w:rPr>
          <w:color w:val="000000"/>
        </w:rPr>
      </w:pPr>
      <w:r w:rsidRPr="00670297">
        <w:rPr>
          <w:color w:val="000000"/>
          <w:u w:val="single"/>
        </w:rPr>
        <w:t>Section</w:t>
      </w:r>
      <w:r w:rsidR="0066755C">
        <w:rPr>
          <w:color w:val="000000"/>
        </w:rPr>
        <w:tab/>
      </w:r>
      <w:r w:rsidR="0066755C">
        <w:rPr>
          <w:color w:val="000000"/>
        </w:rPr>
        <w:tab/>
      </w:r>
      <w:r w:rsidR="0066755C" w:rsidRPr="0066755C">
        <w:rPr>
          <w:color w:val="000000"/>
          <w:u w:val="single"/>
        </w:rPr>
        <w:t xml:space="preserve">Instructor </w:t>
      </w:r>
      <w:r w:rsidR="0066755C">
        <w:rPr>
          <w:color w:val="000000"/>
        </w:rPr>
        <w:tab/>
      </w:r>
      <w:r w:rsidR="0066755C" w:rsidRPr="0066755C">
        <w:rPr>
          <w:color w:val="000000"/>
          <w:u w:val="single"/>
        </w:rPr>
        <w:t>Day</w:t>
      </w:r>
      <w:r w:rsidR="0066755C">
        <w:rPr>
          <w:color w:val="000000"/>
        </w:rPr>
        <w:tab/>
      </w:r>
      <w:r w:rsidR="0066755C">
        <w:rPr>
          <w:color w:val="000000"/>
        </w:rPr>
        <w:tab/>
      </w:r>
      <w:r w:rsidR="0066755C" w:rsidRPr="0066755C">
        <w:rPr>
          <w:color w:val="000000"/>
          <w:u w:val="single"/>
        </w:rPr>
        <w:t>Time</w:t>
      </w:r>
      <w:r w:rsidR="0066755C">
        <w:rPr>
          <w:color w:val="000000"/>
        </w:rPr>
        <w:tab/>
      </w:r>
      <w:r w:rsidR="0066755C">
        <w:rPr>
          <w:color w:val="000000"/>
        </w:rPr>
        <w:tab/>
      </w:r>
      <w:r w:rsidR="0066755C" w:rsidRPr="0066755C">
        <w:rPr>
          <w:color w:val="000000"/>
          <w:u w:val="single"/>
        </w:rPr>
        <w:t>Room</w:t>
      </w:r>
    </w:p>
    <w:p w:rsidR="0066755C" w:rsidRDefault="00670297" w:rsidP="00915533">
      <w:pPr>
        <w:rPr>
          <w:color w:val="000000"/>
        </w:rPr>
      </w:pPr>
      <w:r>
        <w:rPr>
          <w:color w:val="000000"/>
        </w:rPr>
        <w:t>193A</w:t>
      </w:r>
      <w:r w:rsidR="0066755C">
        <w:rPr>
          <w:color w:val="000000"/>
        </w:rPr>
        <w:t xml:space="preserve"> </w:t>
      </w:r>
      <w:r w:rsidR="0066755C">
        <w:rPr>
          <w:color w:val="000000"/>
        </w:rPr>
        <w:tab/>
      </w:r>
      <w:r w:rsidR="0066755C">
        <w:rPr>
          <w:color w:val="000000"/>
        </w:rPr>
        <w:tab/>
        <w:t>Ezenwa</w:t>
      </w:r>
      <w:r w:rsidR="0066755C" w:rsidRPr="0066755C">
        <w:rPr>
          <w:color w:val="000000"/>
        </w:rPr>
        <w:t xml:space="preserve"> </w:t>
      </w:r>
      <w:r w:rsidR="00593232">
        <w:rPr>
          <w:color w:val="000000"/>
        </w:rPr>
        <w:tab/>
        <w:t>Wed</w:t>
      </w:r>
      <w:r w:rsidR="00593232">
        <w:rPr>
          <w:color w:val="000000"/>
        </w:rPr>
        <w:tab/>
      </w:r>
      <w:r w:rsidR="00593232">
        <w:rPr>
          <w:color w:val="000000"/>
        </w:rPr>
        <w:tab/>
      </w:r>
      <w:r>
        <w:rPr>
          <w:color w:val="000000"/>
        </w:rPr>
        <w:t>3:10-5:00</w:t>
      </w:r>
      <w:r>
        <w:rPr>
          <w:color w:val="000000"/>
        </w:rPr>
        <w:tab/>
        <w:t>Hybrid G316</w:t>
      </w:r>
    </w:p>
    <w:p w:rsidR="0066755C" w:rsidRDefault="00670297" w:rsidP="00915533">
      <w:pPr>
        <w:rPr>
          <w:color w:val="000000"/>
        </w:rPr>
      </w:pPr>
      <w:r>
        <w:rPr>
          <w:color w:val="000000"/>
        </w:rPr>
        <w:t>192A</w:t>
      </w:r>
      <w:r>
        <w:rPr>
          <w:color w:val="000000"/>
        </w:rPr>
        <w:tab/>
      </w:r>
      <w:r>
        <w:rPr>
          <w:color w:val="000000"/>
        </w:rPr>
        <w:tab/>
        <w:t>Parker</w:t>
      </w:r>
      <w:r>
        <w:rPr>
          <w:color w:val="000000"/>
        </w:rPr>
        <w:tab/>
      </w:r>
      <w:r>
        <w:rPr>
          <w:color w:val="000000"/>
        </w:rPr>
        <w:tab/>
        <w:t>Thurs</w:t>
      </w:r>
      <w:r>
        <w:rPr>
          <w:color w:val="000000"/>
        </w:rPr>
        <w:tab/>
      </w:r>
      <w:r>
        <w:rPr>
          <w:color w:val="000000"/>
        </w:rPr>
        <w:tab/>
        <w:t>3:10-5:00</w:t>
      </w:r>
      <w:r>
        <w:rPr>
          <w:color w:val="000000"/>
        </w:rPr>
        <w:tab/>
        <w:t>Hybrid</w:t>
      </w:r>
      <w:r>
        <w:rPr>
          <w:color w:val="000000"/>
        </w:rPr>
        <w:tab/>
        <w:t>G112</w:t>
      </w:r>
      <w:r w:rsidR="0066755C">
        <w:rPr>
          <w:color w:val="000000"/>
        </w:rPr>
        <w:tab/>
      </w:r>
    </w:p>
    <w:p w:rsidR="0066755C" w:rsidRPr="0066755C" w:rsidRDefault="00593232" w:rsidP="00915533">
      <w:pPr>
        <w:rPr>
          <w:color w:val="000000"/>
        </w:rPr>
      </w:pPr>
      <w:r>
        <w:rPr>
          <w:color w:val="000000"/>
        </w:rPr>
        <w:t>1943</w:t>
      </w:r>
      <w:r>
        <w:rPr>
          <w:color w:val="000000"/>
        </w:rPr>
        <w:tab/>
      </w:r>
      <w:r>
        <w:rPr>
          <w:color w:val="000000"/>
        </w:rPr>
        <w:tab/>
      </w:r>
      <w:r>
        <w:t>Domenico</w:t>
      </w:r>
      <w:r>
        <w:rPr>
          <w:color w:val="000000"/>
        </w:rPr>
        <w:tab/>
        <w:t>Thurs</w:t>
      </w:r>
      <w:r>
        <w:rPr>
          <w:color w:val="000000"/>
        </w:rPr>
        <w:tab/>
      </w:r>
      <w:r>
        <w:rPr>
          <w:color w:val="000000"/>
        </w:rPr>
        <w:tab/>
        <w:t>3:15-5</w:t>
      </w:r>
      <w:r w:rsidR="00670297">
        <w:rPr>
          <w:color w:val="000000"/>
        </w:rPr>
        <w:t>:00</w:t>
      </w:r>
      <w:r>
        <w:rPr>
          <w:color w:val="000000"/>
        </w:rPr>
        <w:tab/>
        <w:t>Hybrid CON Suite</w:t>
      </w:r>
      <w:r w:rsidR="0066755C">
        <w:rPr>
          <w:color w:val="000000"/>
        </w:rPr>
        <w:tab/>
      </w:r>
    </w:p>
    <w:p w:rsidR="00774D57" w:rsidRPr="0094468F" w:rsidRDefault="00774D57" w:rsidP="00915533">
      <w:pPr>
        <w:rPr>
          <w:color w:val="000000"/>
          <w:u w:val="single"/>
        </w:rPr>
      </w:pPr>
    </w:p>
    <w:p w:rsidR="004F3A77" w:rsidRPr="0094468F" w:rsidRDefault="000D1940" w:rsidP="00F33B11">
      <w:r w:rsidRPr="0094468F">
        <w:rPr>
          <w:snapToGrid w:val="0"/>
        </w:rPr>
        <w:t>E-Learning in Canvas is the course management system that you will use for this course. E-Learning in Canvas is accessed by using your Gatorlink account name and password at</w:t>
      </w:r>
      <w:r w:rsidRPr="0094468F">
        <w:rPr>
          <w:rStyle w:val="Hyperlink"/>
          <w:snapToGrid w:val="0"/>
        </w:rPr>
        <w:t xml:space="preserve"> </w:t>
      </w:r>
      <w:hyperlink r:id="rId11" w:history="1">
        <w:r w:rsidR="00F6173A" w:rsidRPr="0094468F">
          <w:rPr>
            <w:rStyle w:val="Hyperlink"/>
          </w:rPr>
          <w:t>http://elearning.ufl.edu/</w:t>
        </w:r>
      </w:hyperlink>
      <w:r w:rsidR="00F6173A" w:rsidRPr="0094468F">
        <w:t xml:space="preserve">. </w:t>
      </w:r>
      <w:r w:rsidR="004F3A77" w:rsidRPr="0094468F">
        <w:t xml:space="preserve"> There are several tutorials and student help links on the E-Learning login site. If you have technical questions call the UF Computer Help Desk at 352-392-HELP or send email to </w:t>
      </w:r>
      <w:hyperlink r:id="rId12" w:history="1">
        <w:r w:rsidR="004F3A77" w:rsidRPr="0094468F">
          <w:rPr>
            <w:rStyle w:val="Hyperlink"/>
          </w:rPr>
          <w:t>helpdesk@ufl.edu</w:t>
        </w:r>
      </w:hyperlink>
      <w:r w:rsidR="004F3A77" w:rsidRPr="0094468F">
        <w:t>.</w:t>
      </w:r>
    </w:p>
    <w:p w:rsidR="004F3A77" w:rsidRPr="0094468F" w:rsidRDefault="004F3A77" w:rsidP="004F3A77">
      <w:pPr>
        <w:ind w:firstLine="776"/>
      </w:pPr>
    </w:p>
    <w:p w:rsidR="004F3A77" w:rsidRPr="0094468F" w:rsidRDefault="004F3A77" w:rsidP="00F33B11">
      <w:r w:rsidRPr="0094468F">
        <w:t>It is important that you regularly check your Gatorlink account email for College and University wide information and the course E-Learning site for announcements and notifications.</w:t>
      </w:r>
      <w:r w:rsidR="007D4877">
        <w:t xml:space="preserve"> </w:t>
      </w:r>
      <w:r w:rsidRPr="0094468F">
        <w:t>Course websites are generally made available on the Friday before the first day of classes.</w:t>
      </w:r>
    </w:p>
    <w:p w:rsidR="004F3A77" w:rsidRPr="0094468F" w:rsidRDefault="004F3A77" w:rsidP="00915533">
      <w:pPr>
        <w:ind w:left="720" w:hanging="720"/>
        <w:rPr>
          <w:u w:val="single"/>
        </w:rPr>
      </w:pP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94468F">
        <w:rPr>
          <w:u w:val="single"/>
        </w:rPr>
        <w:t>TEACHING METHODS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4468F">
        <w:t>Lecture/discussion</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4468F">
        <w:t>Team-based learning acivities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94468F">
        <w:t>Group assignments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94468F">
        <w:rPr>
          <w:u w:val="single"/>
        </w:rPr>
        <w:t>LEARNING ACTIVITIES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 xml:space="preserve">Professional portfolio/journal </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Group presentation</w:t>
      </w:r>
      <w:r w:rsidR="00DD3257">
        <w:t>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Small group activities</w:t>
      </w:r>
    </w:p>
    <w:p w:rsidR="00FE3E75" w:rsidRPr="0094468F" w:rsidRDefault="00FE3E75" w:rsidP="00FE3E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4468F">
        <w:t>Class participation/discussion</w:t>
      </w:r>
    </w:p>
    <w:p w:rsidR="00DD3257" w:rsidRDefault="00DD3257" w:rsidP="006E2CCC">
      <w:pPr>
        <w:pStyle w:val="BodyTextIndent"/>
        <w:ind w:firstLine="0"/>
        <w:rPr>
          <w:color w:val="000000"/>
          <w:highlight w:val="green"/>
          <w:u w:val="single"/>
        </w:rPr>
      </w:pPr>
    </w:p>
    <w:p w:rsidR="0098576F" w:rsidRDefault="0098576F" w:rsidP="006E2CCC">
      <w:pPr>
        <w:pStyle w:val="BodyTextIndent"/>
        <w:ind w:firstLine="0"/>
        <w:rPr>
          <w:color w:val="000000"/>
          <w:u w:val="single"/>
        </w:rPr>
      </w:pPr>
    </w:p>
    <w:p w:rsidR="0098576F" w:rsidRDefault="0098576F" w:rsidP="006E2CCC">
      <w:pPr>
        <w:pStyle w:val="BodyTextIndent"/>
        <w:ind w:firstLine="0"/>
        <w:rPr>
          <w:color w:val="000000"/>
          <w:u w:val="single"/>
        </w:rPr>
      </w:pPr>
    </w:p>
    <w:p w:rsidR="00657DBF" w:rsidRPr="0094468F" w:rsidRDefault="00657DBF" w:rsidP="006E2CCC">
      <w:pPr>
        <w:pStyle w:val="BodyTextIndent"/>
        <w:ind w:firstLine="0"/>
        <w:rPr>
          <w:color w:val="000000"/>
          <w:u w:val="single"/>
        </w:rPr>
      </w:pPr>
      <w:r w:rsidRPr="00DD3257">
        <w:rPr>
          <w:color w:val="000000"/>
          <w:u w:val="single"/>
        </w:rPr>
        <w:t>EVALUATION METHODS/COURSE GRADE CALCULATION</w:t>
      </w:r>
    </w:p>
    <w:p w:rsidR="00FE3E75" w:rsidRPr="0094468F" w:rsidRDefault="00DD3257" w:rsidP="00FE3E75">
      <w:r>
        <w:t>Q</w:t>
      </w:r>
      <w:r w:rsidR="00634F60" w:rsidRPr="0094468F">
        <w:t>uiz</w:t>
      </w:r>
      <w:r>
        <w:t>es</w:t>
      </w:r>
      <w:r w:rsidR="000370D3" w:rsidRPr="0094468F">
        <w:tab/>
      </w:r>
      <w:r w:rsidR="000370D3" w:rsidRPr="0094468F">
        <w:tab/>
      </w:r>
      <w:r w:rsidR="000370D3" w:rsidRPr="0094468F">
        <w:tab/>
      </w:r>
      <w:r w:rsidR="000370D3" w:rsidRPr="0094468F">
        <w:tab/>
      </w:r>
      <w:r w:rsidR="000370D3" w:rsidRPr="0094468F">
        <w:tab/>
      </w:r>
      <w:r w:rsidR="000370D3" w:rsidRPr="0094468F">
        <w:tab/>
      </w:r>
      <w:r w:rsidR="00593232">
        <w:t xml:space="preserve">            2</w:t>
      </w:r>
      <w:r w:rsidR="00634F60" w:rsidRPr="0094468F">
        <w:t>0</w:t>
      </w:r>
      <w:r w:rsidR="00FE3E75" w:rsidRPr="0094468F">
        <w:t>%</w:t>
      </w:r>
    </w:p>
    <w:p w:rsidR="00FE3E75" w:rsidRPr="0094468F" w:rsidRDefault="00B70A84" w:rsidP="00FE3E75">
      <w:r>
        <w:t>Class assignments</w:t>
      </w:r>
      <w:r w:rsidR="00634F60" w:rsidRPr="0094468F">
        <w:tab/>
      </w:r>
      <w:r w:rsidR="00634F60" w:rsidRPr="0094468F">
        <w:tab/>
      </w:r>
      <w:r w:rsidR="00634F60" w:rsidRPr="0094468F">
        <w:tab/>
      </w:r>
      <w:r w:rsidR="00634F60" w:rsidRPr="0094468F">
        <w:tab/>
      </w:r>
      <w:r w:rsidR="00634F60" w:rsidRPr="0094468F">
        <w:tab/>
      </w:r>
      <w:r w:rsidR="00593232">
        <w:t>4</w:t>
      </w:r>
      <w:r w:rsidR="00634F60" w:rsidRPr="0094468F">
        <w:t>0</w:t>
      </w:r>
      <w:r w:rsidR="00FE3E75" w:rsidRPr="0094468F">
        <w:t>%</w:t>
      </w:r>
    </w:p>
    <w:p w:rsidR="00634F60" w:rsidRPr="0094468F" w:rsidRDefault="00B70A84" w:rsidP="00634F60">
      <w:r>
        <w:t xml:space="preserve">Annotated Bibliography                       </w:t>
      </w:r>
      <w:r w:rsidR="00634F60" w:rsidRPr="0094468F">
        <w:tab/>
      </w:r>
      <w:r w:rsidR="00634F60" w:rsidRPr="0094468F">
        <w:tab/>
        <w:t>15%</w:t>
      </w:r>
    </w:p>
    <w:p w:rsidR="00634F60" w:rsidRPr="0094468F" w:rsidRDefault="00593232" w:rsidP="00594142">
      <w:r>
        <w:t>Class Participation</w:t>
      </w:r>
      <w:r>
        <w:tab/>
      </w:r>
      <w:r>
        <w:tab/>
      </w:r>
      <w:r>
        <w:tab/>
      </w:r>
      <w:r>
        <w:tab/>
      </w:r>
      <w:r>
        <w:tab/>
        <w:t>2</w:t>
      </w:r>
      <w:r w:rsidR="00634F60" w:rsidRPr="0094468F">
        <w:t>0%</w:t>
      </w:r>
    </w:p>
    <w:p w:rsidR="00594142" w:rsidRPr="0094468F" w:rsidRDefault="00594142" w:rsidP="00594142">
      <w:r w:rsidRPr="0094468F">
        <w:t xml:space="preserve">Portfolio </w:t>
      </w:r>
      <w:r w:rsidR="00056AD3" w:rsidRPr="0094468F">
        <w:t>/Jou</w:t>
      </w:r>
      <w:r w:rsidR="00960ACC" w:rsidRPr="0094468F">
        <w:t>r</w:t>
      </w:r>
      <w:r w:rsidR="00056AD3" w:rsidRPr="0094468F">
        <w:t xml:space="preserve">naling </w:t>
      </w:r>
      <w:r w:rsidRPr="0094468F">
        <w:tab/>
      </w:r>
      <w:r w:rsidRPr="0094468F">
        <w:tab/>
      </w:r>
      <w:r w:rsidR="00EA64CC" w:rsidRPr="0094468F">
        <w:tab/>
      </w:r>
      <w:r w:rsidR="00D119E7" w:rsidRPr="0094468F">
        <w:tab/>
      </w:r>
      <w:r w:rsidR="00FE3E75" w:rsidRPr="0094468F">
        <w:tab/>
      </w:r>
      <w:r w:rsidR="00634F60" w:rsidRPr="0094468F">
        <w:t>3</w:t>
      </w:r>
      <w:r w:rsidRPr="0094468F">
        <w:t>%</w:t>
      </w:r>
      <w:r w:rsidR="00BA5C44" w:rsidRPr="0094468F">
        <w:t xml:space="preserve"> </w:t>
      </w:r>
    </w:p>
    <w:p w:rsidR="00594142" w:rsidRPr="0094468F" w:rsidRDefault="00634F60" w:rsidP="00594142">
      <w:r w:rsidRPr="0094468F">
        <w:t>Syllabus quiz</w:t>
      </w:r>
      <w:r w:rsidRPr="0094468F">
        <w:tab/>
      </w:r>
      <w:r w:rsidRPr="0094468F">
        <w:tab/>
      </w:r>
      <w:r w:rsidRPr="0094468F">
        <w:tab/>
      </w:r>
      <w:r w:rsidRPr="0094468F">
        <w:tab/>
      </w:r>
      <w:r w:rsidR="00594142" w:rsidRPr="0094468F">
        <w:tab/>
      </w:r>
      <w:r w:rsidR="00FE3E75" w:rsidRPr="0094468F">
        <w:tab/>
      </w:r>
      <w:r w:rsidRPr="0094468F">
        <w:t>1</w:t>
      </w:r>
      <w:r w:rsidR="00594142" w:rsidRPr="0094468F">
        <w:t>%</w:t>
      </w:r>
    </w:p>
    <w:p w:rsidR="00594142" w:rsidRPr="0094468F" w:rsidRDefault="00634F60" w:rsidP="00594142">
      <w:pPr>
        <w:rPr>
          <w:u w:val="single"/>
        </w:rPr>
      </w:pPr>
      <w:r w:rsidRPr="0094468F">
        <w:rPr>
          <w:u w:val="single"/>
        </w:rPr>
        <w:t>Midcourse survey</w:t>
      </w:r>
      <w:r w:rsidR="00EA64CC" w:rsidRPr="0094468F">
        <w:rPr>
          <w:u w:val="single"/>
        </w:rPr>
        <w:t xml:space="preserve"> </w:t>
      </w:r>
      <w:r w:rsidR="00FE3E75" w:rsidRPr="0094468F">
        <w:rPr>
          <w:u w:val="single"/>
        </w:rPr>
        <w:tab/>
      </w:r>
      <w:r w:rsidR="00594142" w:rsidRPr="0094468F">
        <w:rPr>
          <w:u w:val="single"/>
        </w:rPr>
        <w:tab/>
      </w:r>
      <w:r w:rsidR="00594142" w:rsidRPr="0094468F">
        <w:rPr>
          <w:u w:val="single"/>
        </w:rPr>
        <w:tab/>
      </w:r>
      <w:r w:rsidR="00EA64CC" w:rsidRPr="0094468F">
        <w:rPr>
          <w:u w:val="single"/>
        </w:rPr>
        <w:tab/>
      </w:r>
      <w:r w:rsidR="00FE3E75" w:rsidRPr="0094468F">
        <w:rPr>
          <w:u w:val="single"/>
        </w:rPr>
        <w:tab/>
      </w:r>
      <w:r w:rsidRPr="0094468F">
        <w:rPr>
          <w:u w:val="single"/>
        </w:rPr>
        <w:t>1</w:t>
      </w:r>
      <w:r w:rsidR="00594142" w:rsidRPr="0094468F">
        <w:rPr>
          <w:u w:val="single"/>
        </w:rPr>
        <w:t>%</w:t>
      </w:r>
    </w:p>
    <w:p w:rsidR="00BC67FB" w:rsidRPr="0094468F" w:rsidRDefault="00BC67FB" w:rsidP="002C78BF">
      <w:r w:rsidRPr="0094468F">
        <w:tab/>
      </w:r>
      <w:r w:rsidRPr="0094468F">
        <w:tab/>
      </w:r>
      <w:r w:rsidRPr="0094468F">
        <w:tab/>
      </w:r>
      <w:r w:rsidRPr="0094468F">
        <w:tab/>
      </w:r>
      <w:r w:rsidRPr="0094468F">
        <w:tab/>
      </w:r>
      <w:r w:rsidR="00EA64CC" w:rsidRPr="0094468F">
        <w:tab/>
      </w:r>
      <w:r w:rsidR="00FE3E75" w:rsidRPr="0094468F">
        <w:tab/>
      </w:r>
      <w:r w:rsidRPr="0094468F">
        <w:t>100%</w:t>
      </w:r>
    </w:p>
    <w:p w:rsidR="00FE3E75" w:rsidRPr="0094468F" w:rsidRDefault="00FE3E75" w:rsidP="00FE3E75">
      <w:r w:rsidRPr="0094468F">
        <w:t>*All assignments (individual and group) will be evaluated by course instructor</w:t>
      </w:r>
      <w:r w:rsidR="00F43553">
        <w:t>s</w:t>
      </w:r>
      <w:r w:rsidRPr="0094468F">
        <w:t xml:space="preserve"> consistent with the grading rubric included with the written description of the assignment as distributed on the course Canvas site.</w:t>
      </w:r>
    </w:p>
    <w:p w:rsidR="00FE3E75" w:rsidRPr="0094468F" w:rsidRDefault="00FE3E75" w:rsidP="002C78BF"/>
    <w:p w:rsidR="00774D57" w:rsidRPr="00774D57" w:rsidRDefault="00774D57" w:rsidP="00774D57">
      <w:pPr>
        <w:rPr>
          <w:u w:val="single"/>
        </w:rPr>
      </w:pPr>
      <w:r w:rsidRPr="00774D57">
        <w:rPr>
          <w:u w:val="single"/>
        </w:rPr>
        <w:t>GRADE ROUNDING</w:t>
      </w:r>
    </w:p>
    <w:p w:rsidR="00774D57" w:rsidRPr="00774D57" w:rsidRDefault="00774D57" w:rsidP="00774D57">
      <w:pPr>
        <w:rPr>
          <w:rFonts w:eastAsiaTheme="minorHAnsi"/>
        </w:rPr>
      </w:pPr>
      <w:r w:rsidRPr="00774D57">
        <w:rPr>
          <w:rFonts w:eastAsiaTheme="minorHAnsi"/>
          <w:bCs/>
        </w:rPr>
        <w:t>No grades wi</w:t>
      </w:r>
      <w:r w:rsidR="006A141D">
        <w:rPr>
          <w:rFonts w:eastAsiaTheme="minorHAnsi"/>
          <w:bCs/>
        </w:rPr>
        <w:t>ll be rounded including the</w:t>
      </w:r>
      <w:r w:rsidRPr="00774D57">
        <w:rPr>
          <w:rFonts w:eastAsiaTheme="minorHAnsi"/>
          <w:bCs/>
        </w:rPr>
        <w:t xml:space="preserve"> final course grade.</w:t>
      </w:r>
    </w:p>
    <w:p w:rsidR="00774D57" w:rsidRPr="00774D57" w:rsidRDefault="00774D57" w:rsidP="00774D57">
      <w:pPr>
        <w:spacing w:line="254" w:lineRule="auto"/>
        <w:rPr>
          <w:rFonts w:eastAsia="Calibri"/>
        </w:rPr>
      </w:pPr>
    </w:p>
    <w:p w:rsidR="00774D57" w:rsidRPr="00774D57" w:rsidRDefault="00774D57" w:rsidP="00774D57">
      <w:pPr>
        <w:spacing w:line="254" w:lineRule="auto"/>
        <w:rPr>
          <w:rFonts w:eastAsia="Calibri"/>
          <w:u w:val="single"/>
        </w:rPr>
      </w:pPr>
      <w:r w:rsidRPr="00774D57">
        <w:rPr>
          <w:rFonts w:eastAsia="Calibri"/>
          <w:u w:val="single"/>
        </w:rPr>
        <w:t>LATE ASSIGNMENTS</w:t>
      </w:r>
    </w:p>
    <w:p w:rsidR="00774D57" w:rsidRPr="00774D57" w:rsidRDefault="00774D57" w:rsidP="00774D57">
      <w:pPr>
        <w:spacing w:line="254" w:lineRule="auto"/>
        <w:rPr>
          <w:rFonts w:eastAsia="Calibri"/>
        </w:rPr>
      </w:pPr>
      <w:r w:rsidRPr="007D4877">
        <w:rPr>
          <w:rFonts w:eastAsia="Calibri"/>
          <w:b/>
        </w:rPr>
        <w:t>No late assignments will be accepted</w:t>
      </w:r>
      <w:r w:rsidRPr="007D4877">
        <w:rPr>
          <w:rFonts w:eastAsia="Calibri"/>
        </w:rPr>
        <w:t>. Students</w:t>
      </w:r>
      <w:r w:rsidRPr="00774D57">
        <w:rPr>
          <w:rFonts w:eastAsia="Calibri"/>
        </w:rPr>
        <w:t xml:space="preserve"> are expected to plan in advance and submit assignments by posted due dates. If there are extenuating circumstances affecting your ability to submit an assignment by the due date, contact your section faculty </w:t>
      </w:r>
      <w:r w:rsidRPr="00774D57">
        <w:rPr>
          <w:rFonts w:eastAsia="Calibri"/>
          <w:b/>
        </w:rPr>
        <w:t>PRIOR</w:t>
      </w:r>
      <w:r w:rsidRPr="00774D57">
        <w:rPr>
          <w:rFonts w:eastAsia="Calibri"/>
        </w:rPr>
        <w:t xml:space="preserve"> to the deadline.</w:t>
      </w:r>
    </w:p>
    <w:p w:rsidR="00A407F2" w:rsidRPr="0094468F" w:rsidRDefault="00A407F2" w:rsidP="002C78BF"/>
    <w:p w:rsidR="00FE3E75" w:rsidRPr="0094468F" w:rsidRDefault="00FE3E75" w:rsidP="00FE3E75">
      <w:pPr>
        <w:rPr>
          <w:u w:val="single"/>
        </w:rPr>
      </w:pPr>
      <w:r w:rsidRPr="0094468F">
        <w:rPr>
          <w:u w:val="single"/>
        </w:rPr>
        <w:t>CLASS ATTENDANCE AND MAKEUP POLICY</w:t>
      </w:r>
    </w:p>
    <w:p w:rsidR="0053276C" w:rsidRPr="0094468F" w:rsidRDefault="0053276C" w:rsidP="0053276C">
      <w:pPr>
        <w:autoSpaceDE w:val="0"/>
        <w:autoSpaceDN w:val="0"/>
        <w:adjustRightInd w:val="0"/>
        <w:rPr>
          <w:color w:val="000000"/>
        </w:rPr>
      </w:pPr>
      <w:r w:rsidRPr="0094468F">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94468F">
        <w:rPr>
          <w:b/>
          <w:color w:val="000000"/>
        </w:rPr>
        <w:t>with advanced notice</w:t>
      </w:r>
      <w:r w:rsidRPr="0094468F">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94468F">
        <w:rPr>
          <w:b/>
          <w:color w:val="000000"/>
        </w:rPr>
        <w:t xml:space="preserve"> If at all possible</w:t>
      </w:r>
      <w:r w:rsidRPr="0094468F">
        <w:rPr>
          <w:color w:val="000000"/>
        </w:rPr>
        <w:t>, the course instructor must be notified in advance if an exam is missed due to an extenuating circumstance</w:t>
      </w:r>
      <w:r w:rsidR="00555B52" w:rsidRPr="0094468F">
        <w:rPr>
          <w:color w:val="000000"/>
        </w:rPr>
        <w:t xml:space="preserve">. </w:t>
      </w:r>
      <w:r w:rsidRPr="0094468F">
        <w:rPr>
          <w:color w:val="000000"/>
        </w:rPr>
        <w:t xml:space="preserve">If no notice is given or without prior approval of an absence for a reason listed above, a grade of zero will be assigned. Students may not opt out of any exams.   </w:t>
      </w:r>
    </w:p>
    <w:p w:rsidR="0053276C" w:rsidRPr="0094468F" w:rsidRDefault="0053276C" w:rsidP="0053276C">
      <w:pPr>
        <w:autoSpaceDE w:val="0"/>
        <w:autoSpaceDN w:val="0"/>
        <w:adjustRightInd w:val="0"/>
        <w:rPr>
          <w:color w:val="000000"/>
        </w:rPr>
      </w:pPr>
    </w:p>
    <w:p w:rsidR="00A407F2" w:rsidRPr="0094468F" w:rsidRDefault="00A407F2" w:rsidP="0053276C">
      <w:pPr>
        <w:autoSpaceDE w:val="0"/>
        <w:autoSpaceDN w:val="0"/>
        <w:adjustRightInd w:val="0"/>
      </w:pPr>
      <w:r w:rsidRPr="0094468F">
        <w:t>There is no opportunity to make up missed</w:t>
      </w:r>
      <w:r w:rsidR="006A141D">
        <w:t xml:space="preserve"> </w:t>
      </w:r>
      <w:r w:rsidRPr="0094468F">
        <w:t>quizze</w:t>
      </w:r>
      <w:r w:rsidR="00AF4658" w:rsidRPr="0094468F">
        <w:t xml:space="preserve">s. In the case of a missed quiz, the following </w:t>
      </w:r>
      <w:r w:rsidRPr="0094468F">
        <w:t xml:space="preserve">quiz grade will be </w:t>
      </w:r>
      <w:r w:rsidR="00AF4658" w:rsidRPr="0094468F">
        <w:t xml:space="preserve">used to replace the missed </w:t>
      </w:r>
      <w:r w:rsidRPr="0094468F">
        <w:t>quiz (it will be counted twice), provided</w:t>
      </w:r>
      <w:r w:rsidR="00AF4658" w:rsidRPr="0094468F">
        <w:rPr>
          <w:color w:val="000000"/>
        </w:rPr>
        <w:t xml:space="preserve"> </w:t>
      </w:r>
      <w:r w:rsidRPr="0094468F">
        <w:t>the professor has been notified</w:t>
      </w:r>
      <w:r w:rsidR="00AF4658" w:rsidRPr="0094468F">
        <w:t xml:space="preserve">, </w:t>
      </w:r>
      <w:r w:rsidR="00DE2AFB" w:rsidRPr="0094468F">
        <w:t>received a</w:t>
      </w:r>
      <w:r w:rsidR="00AF4658" w:rsidRPr="0094468F">
        <w:rPr>
          <w:color w:val="000000"/>
        </w:rPr>
        <w:t xml:space="preserve"> documentation of the circumstance,</w:t>
      </w:r>
      <w:r w:rsidR="00AF4658" w:rsidRPr="0094468F">
        <w:t xml:space="preserve"> </w:t>
      </w:r>
      <w:r w:rsidRPr="0094468F">
        <w:t>and has g</w:t>
      </w:r>
      <w:r w:rsidR="00AF4658" w:rsidRPr="0094468F">
        <w:t>ranted approval</w:t>
      </w:r>
      <w:r w:rsidRPr="0094468F">
        <w:t>.</w:t>
      </w:r>
    </w:p>
    <w:p w:rsidR="00AF4658" w:rsidRPr="0094468F" w:rsidRDefault="00AF4658" w:rsidP="0053276C">
      <w:pPr>
        <w:autoSpaceDE w:val="0"/>
        <w:autoSpaceDN w:val="0"/>
        <w:adjustRightInd w:val="0"/>
        <w:rPr>
          <w:color w:val="000000"/>
        </w:rPr>
      </w:pPr>
    </w:p>
    <w:p w:rsidR="0053276C" w:rsidRPr="0094468F" w:rsidRDefault="0053276C" w:rsidP="0053276C">
      <w:pPr>
        <w:autoSpaceDE w:val="0"/>
        <w:autoSpaceDN w:val="0"/>
        <w:adjustRightInd w:val="0"/>
      </w:pPr>
      <w:r w:rsidRPr="0094468F">
        <w:t>Requirements for class attendance and make-up exams, assignments, and other work in this course are consistent with university policies that can be found at:</w:t>
      </w:r>
    </w:p>
    <w:p w:rsidR="0053276C" w:rsidRPr="0094468F" w:rsidRDefault="00CC3730" w:rsidP="0053276C">
      <w:pPr>
        <w:autoSpaceDE w:val="0"/>
        <w:autoSpaceDN w:val="0"/>
        <w:adjustRightInd w:val="0"/>
      </w:pPr>
      <w:hyperlink r:id="rId13" w:history="1">
        <w:r w:rsidR="0053276C" w:rsidRPr="0094468F">
          <w:rPr>
            <w:rStyle w:val="Hyperlink"/>
          </w:rPr>
          <w:t>https://catalog.ufl.edu/ugrad/current/regulations/info/attendance.aspx</w:t>
        </w:r>
      </w:hyperlink>
      <w:r w:rsidR="0053276C" w:rsidRPr="0094468F">
        <w:t xml:space="preserve">. </w:t>
      </w:r>
    </w:p>
    <w:p w:rsidR="00E97DED" w:rsidRPr="0094468F" w:rsidRDefault="00E97DED" w:rsidP="00FE3E75">
      <w:pPr>
        <w:autoSpaceDE w:val="0"/>
        <w:autoSpaceDN w:val="0"/>
        <w:adjustRightInd w:val="0"/>
        <w:rPr>
          <w:color w:val="000000"/>
          <w:u w:val="single"/>
        </w:rPr>
      </w:pPr>
    </w:p>
    <w:p w:rsidR="0098576F" w:rsidRDefault="0098576F" w:rsidP="00FE3E75">
      <w:pPr>
        <w:autoSpaceDE w:val="0"/>
        <w:autoSpaceDN w:val="0"/>
        <w:adjustRightInd w:val="0"/>
        <w:rPr>
          <w:color w:val="000000"/>
          <w:u w:val="single"/>
        </w:rPr>
      </w:pPr>
    </w:p>
    <w:p w:rsidR="0098576F" w:rsidRDefault="0098576F" w:rsidP="00FE3E75">
      <w:pPr>
        <w:autoSpaceDE w:val="0"/>
        <w:autoSpaceDN w:val="0"/>
        <w:adjustRightInd w:val="0"/>
        <w:rPr>
          <w:color w:val="000000"/>
          <w:u w:val="single"/>
        </w:rPr>
      </w:pPr>
    </w:p>
    <w:p w:rsidR="0098576F" w:rsidRDefault="0098576F" w:rsidP="00FE3E75">
      <w:pPr>
        <w:autoSpaceDE w:val="0"/>
        <w:autoSpaceDN w:val="0"/>
        <w:adjustRightInd w:val="0"/>
        <w:rPr>
          <w:color w:val="000000"/>
          <w:u w:val="single"/>
        </w:rPr>
      </w:pPr>
    </w:p>
    <w:p w:rsidR="00915533" w:rsidRPr="0094468F" w:rsidRDefault="00915533" w:rsidP="006E2CCC">
      <w:pPr>
        <w:pStyle w:val="BodyTextIndent"/>
        <w:ind w:firstLine="0"/>
        <w:rPr>
          <w:color w:val="000000"/>
          <w:u w:val="single"/>
        </w:rPr>
      </w:pPr>
      <w:r w:rsidRPr="0094468F">
        <w:rPr>
          <w:color w:val="000000"/>
          <w:u w:val="single"/>
        </w:rPr>
        <w:t>GRADING SCALE</w:t>
      </w:r>
    </w:p>
    <w:p w:rsidR="0048764F" w:rsidRPr="0094468F" w:rsidRDefault="0048764F" w:rsidP="0048764F">
      <w:pPr>
        <w:ind w:firstLine="720"/>
      </w:pPr>
      <w:r w:rsidRPr="0094468F">
        <w:t>A</w:t>
      </w:r>
      <w:r w:rsidRPr="0094468F">
        <w:tab/>
        <w:t>95-100</w:t>
      </w:r>
      <w:r w:rsidRPr="0094468F">
        <w:tab/>
        <w:t>(4.0)</w:t>
      </w:r>
      <w:r w:rsidRPr="0094468F">
        <w:tab/>
      </w:r>
      <w:r w:rsidRPr="0094468F">
        <w:tab/>
        <w:t>C</w:t>
      </w:r>
      <w:r w:rsidRPr="0094468F">
        <w:tab/>
        <w:t>74-79* (2.0)</w:t>
      </w:r>
    </w:p>
    <w:p w:rsidR="0048764F" w:rsidRPr="0094468F" w:rsidRDefault="0048764F" w:rsidP="0048764F">
      <w:r w:rsidRPr="0094468F">
        <w:tab/>
        <w:t>A-</w:t>
      </w:r>
      <w:r w:rsidRPr="0094468F">
        <w:tab/>
        <w:t>93-94   (3.67)</w:t>
      </w:r>
      <w:r w:rsidRPr="0094468F">
        <w:tab/>
      </w:r>
      <w:r w:rsidRPr="0094468F">
        <w:tab/>
        <w:t>C-</w:t>
      </w:r>
      <w:r w:rsidRPr="0094468F">
        <w:tab/>
        <w:t>72-73   (1.67)</w:t>
      </w:r>
    </w:p>
    <w:p w:rsidR="0048764F" w:rsidRPr="0094468F" w:rsidRDefault="0048764F" w:rsidP="0048764F">
      <w:pPr>
        <w:ind w:firstLine="720"/>
      </w:pPr>
      <w:r w:rsidRPr="0094468F">
        <w:t>B+</w:t>
      </w:r>
      <w:r w:rsidRPr="0094468F">
        <w:tab/>
        <w:t>91- 92</w:t>
      </w:r>
      <w:r w:rsidRPr="0094468F">
        <w:tab/>
        <w:t>(3.33)</w:t>
      </w:r>
      <w:r w:rsidRPr="0094468F">
        <w:tab/>
      </w:r>
      <w:r w:rsidRPr="0094468F">
        <w:tab/>
        <w:t>D+</w:t>
      </w:r>
      <w:r w:rsidRPr="0094468F">
        <w:tab/>
        <w:t>70-71   (1.33)</w:t>
      </w:r>
    </w:p>
    <w:p w:rsidR="0048764F" w:rsidRPr="0094468F" w:rsidRDefault="0048764F" w:rsidP="0048764F">
      <w:r w:rsidRPr="0094468F">
        <w:tab/>
        <w:t>B</w:t>
      </w:r>
      <w:r w:rsidRPr="0094468F">
        <w:tab/>
        <w:t>84-90</w:t>
      </w:r>
      <w:r w:rsidRPr="0094468F">
        <w:tab/>
        <w:t>(3.0)</w:t>
      </w:r>
      <w:r w:rsidRPr="0094468F">
        <w:tab/>
      </w:r>
      <w:r w:rsidRPr="0094468F">
        <w:tab/>
        <w:t>D</w:t>
      </w:r>
      <w:r w:rsidRPr="0094468F">
        <w:tab/>
        <w:t>64-69   (1.0)</w:t>
      </w:r>
    </w:p>
    <w:p w:rsidR="0048764F" w:rsidRPr="0094468F" w:rsidRDefault="0048764F" w:rsidP="0048764F">
      <w:r w:rsidRPr="0094468F">
        <w:tab/>
        <w:t>B-</w:t>
      </w:r>
      <w:r w:rsidRPr="0094468F">
        <w:tab/>
        <w:t>82-83</w:t>
      </w:r>
      <w:r w:rsidRPr="0094468F">
        <w:tab/>
        <w:t>(2.67)</w:t>
      </w:r>
      <w:r w:rsidRPr="0094468F">
        <w:tab/>
      </w:r>
      <w:r w:rsidRPr="0094468F">
        <w:tab/>
        <w:t>D-</w:t>
      </w:r>
      <w:r w:rsidRPr="0094468F">
        <w:tab/>
        <w:t>62-63   (0.67)</w:t>
      </w:r>
    </w:p>
    <w:p w:rsidR="0048764F" w:rsidRPr="0094468F" w:rsidRDefault="0048764F" w:rsidP="0048764F">
      <w:r w:rsidRPr="0094468F">
        <w:tab/>
        <w:t>C+</w:t>
      </w:r>
      <w:r w:rsidRPr="0094468F">
        <w:tab/>
        <w:t>80-81</w:t>
      </w:r>
      <w:r w:rsidRPr="0094468F">
        <w:tab/>
        <w:t>(2.33)</w:t>
      </w:r>
      <w:r w:rsidRPr="0094468F">
        <w:tab/>
      </w:r>
      <w:r w:rsidRPr="0094468F">
        <w:tab/>
        <w:t>E</w:t>
      </w:r>
      <w:r w:rsidRPr="0094468F">
        <w:tab/>
        <w:t>61 or below (0.0)</w:t>
      </w:r>
    </w:p>
    <w:p w:rsidR="0048764F" w:rsidRDefault="0048764F" w:rsidP="001E446A">
      <w:r w:rsidRPr="0094468F">
        <w:t xml:space="preserve">    </w:t>
      </w:r>
      <w:r w:rsidR="001E446A" w:rsidRPr="0094468F">
        <w:tab/>
      </w:r>
      <w:r w:rsidR="001E446A" w:rsidRPr="0094468F">
        <w:tab/>
      </w:r>
      <w:r w:rsidRPr="0094468F">
        <w:t>* 74 is the minimal passing grade</w:t>
      </w:r>
    </w:p>
    <w:p w:rsidR="00184B1A" w:rsidRPr="0094468F" w:rsidRDefault="00184B1A" w:rsidP="00184B1A">
      <w:r w:rsidRPr="0094468F">
        <w:t xml:space="preserve">For more information on grades and grading policies, please refer to University’s grading policies: </w:t>
      </w:r>
      <w:hyperlink r:id="rId14" w:history="1">
        <w:r w:rsidRPr="0094468F">
          <w:rPr>
            <w:rStyle w:val="Hyperlink"/>
          </w:rPr>
          <w:t>https://catalog.ufl.edu/ugrad/current/regulations/info/grades.aspx</w:t>
        </w:r>
      </w:hyperlink>
    </w:p>
    <w:p w:rsidR="0098576F" w:rsidRPr="0098576F" w:rsidRDefault="0098576F" w:rsidP="0098576F">
      <w:pPr>
        <w:rPr>
          <w:sz w:val="20"/>
          <w:szCs w:val="20"/>
        </w:rPr>
      </w:pPr>
    </w:p>
    <w:p w:rsidR="0098576F" w:rsidRPr="0098576F" w:rsidRDefault="0098576F" w:rsidP="0098576F">
      <w:pPr>
        <w:autoSpaceDE w:val="0"/>
        <w:autoSpaceDN w:val="0"/>
        <w:adjustRightInd w:val="0"/>
        <w:rPr>
          <w:color w:val="000000"/>
        </w:rPr>
      </w:pPr>
      <w:r w:rsidRPr="0098576F">
        <w:rPr>
          <w:color w:val="000000"/>
          <w:u w:val="single"/>
        </w:rPr>
        <w:t>COURSE EVALUATION</w:t>
      </w:r>
    </w:p>
    <w:p w:rsidR="0098576F" w:rsidRPr="0098576F" w:rsidRDefault="0098576F" w:rsidP="0098576F">
      <w:pPr>
        <w:autoSpaceDE w:val="0"/>
        <w:autoSpaceDN w:val="0"/>
        <w:adjustRightInd w:val="0"/>
        <w:rPr>
          <w:color w:val="000000"/>
        </w:rPr>
      </w:pPr>
      <w:r w:rsidRPr="0098576F">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5" w:history="1">
        <w:r w:rsidRPr="0098576F">
          <w:rPr>
            <w:color w:val="0000FF"/>
            <w:u w:val="single"/>
          </w:rPr>
          <w:t>https://ufl.bluera.com/ufl/</w:t>
        </w:r>
      </w:hyperlink>
      <w:r w:rsidRPr="0098576F">
        <w:rPr>
          <w:color w:val="000000"/>
        </w:rPr>
        <w:t xml:space="preserve">.  Summaries of course evaluation results are available to students at </w:t>
      </w:r>
      <w:hyperlink r:id="rId16" w:history="1">
        <w:r w:rsidRPr="0098576F">
          <w:rPr>
            <w:color w:val="0000FF"/>
            <w:u w:val="single"/>
          </w:rPr>
          <w:t>https://gatorevals.aa.ufl.edu/public-results/</w:t>
        </w:r>
      </w:hyperlink>
      <w:r w:rsidRPr="0098576F">
        <w:rPr>
          <w:color w:val="000000"/>
        </w:rPr>
        <w:t>.</w:t>
      </w:r>
    </w:p>
    <w:p w:rsidR="00381774" w:rsidRPr="0094468F" w:rsidRDefault="00381774" w:rsidP="00381774">
      <w:pPr>
        <w:ind w:firstLine="720"/>
      </w:pPr>
    </w:p>
    <w:p w:rsidR="000E6560" w:rsidRPr="0094468F" w:rsidRDefault="000E6560" w:rsidP="000E6560">
      <w:pPr>
        <w:pStyle w:val="Default"/>
        <w:rPr>
          <w:u w:val="single"/>
        </w:rPr>
      </w:pPr>
      <w:r w:rsidRPr="0094468F">
        <w:rPr>
          <w:bCs/>
          <w:u w:val="single"/>
        </w:rPr>
        <w:t xml:space="preserve">PROFESSIONAL BEHAVIOR </w:t>
      </w:r>
    </w:p>
    <w:p w:rsidR="000E6560" w:rsidRPr="0094468F" w:rsidRDefault="000E6560" w:rsidP="00F33B11">
      <w:pPr>
        <w:pStyle w:val="Default"/>
      </w:pPr>
      <w:r w:rsidRPr="0094468F">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4468F">
        <w:rPr>
          <w:bCs/>
        </w:rPr>
        <w:t xml:space="preserve">Attitudes or behaviors inconsistent with compassionate care; refusal by, or inability of, the student to </w:t>
      </w:r>
      <w:r w:rsidRPr="0094468F">
        <w:rPr>
          <w:bCs/>
          <w:u w:val="single"/>
        </w:rPr>
        <w:t>participate constructively</w:t>
      </w:r>
      <w:r w:rsidRPr="0094468F">
        <w:rPr>
          <w:bCs/>
        </w:rPr>
        <w:t xml:space="preserve"> in learning or patient care; </w:t>
      </w:r>
      <w:r w:rsidRPr="0094468F">
        <w:rPr>
          <w:bCs/>
          <w:u w:val="single"/>
        </w:rPr>
        <w:t>derogatory attitudes or inappropriate behaviors directed at patients, peers, faculty or staff</w:t>
      </w:r>
      <w:r w:rsidRPr="0094468F">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4468F">
        <w:rPr>
          <w:bCs/>
          <w:u w:val="single"/>
        </w:rPr>
        <w:t>dismissal</w:t>
      </w:r>
      <w:r w:rsidRPr="0094468F">
        <w:rPr>
          <w:u w:val="single"/>
        </w:rPr>
        <w:t>.</w:t>
      </w:r>
      <w:r w:rsidRPr="0094468F">
        <w:t xml:space="preserve"> </w:t>
      </w:r>
    </w:p>
    <w:p w:rsidR="000E6560" w:rsidRPr="0094468F" w:rsidRDefault="000E6560" w:rsidP="000E6560">
      <w:pPr>
        <w:pStyle w:val="Default"/>
      </w:pPr>
    </w:p>
    <w:p w:rsidR="000E6560" w:rsidRPr="0094468F" w:rsidRDefault="000E6560" w:rsidP="000E6560">
      <w:pPr>
        <w:pStyle w:val="Default"/>
        <w:rPr>
          <w:u w:val="single"/>
        </w:rPr>
      </w:pPr>
      <w:r w:rsidRPr="0094468F">
        <w:rPr>
          <w:u w:val="single"/>
        </w:rPr>
        <w:t>UNIVERSITY POLICY ON ACADEMIC MISCONDUCT</w:t>
      </w:r>
    </w:p>
    <w:p w:rsidR="000E6560" w:rsidRPr="0094468F" w:rsidRDefault="000E6560" w:rsidP="00F33B11">
      <w:pPr>
        <w:pStyle w:val="Default"/>
      </w:pPr>
      <w:r w:rsidRPr="0094468F">
        <w:t xml:space="preserve">Academic honesty and integrity are fundamental values of the University community. Students should be sure that they understand the UF Student Honor Code at </w:t>
      </w:r>
      <w:hyperlink r:id="rId17" w:history="1">
        <w:r w:rsidR="005E1527" w:rsidRPr="0094468F">
          <w:rPr>
            <w:rStyle w:val="Hyperlink"/>
          </w:rPr>
          <w:t>https://sccr.dso.ufl.edu/students/student-conduct-code/</w:t>
        </w:r>
      </w:hyperlink>
      <w:r w:rsidR="005E1527" w:rsidRPr="0094468F">
        <w:t>.</w:t>
      </w:r>
      <w:r w:rsidR="00DA6E75" w:rsidRPr="0094468F">
        <w:t xml:space="preserve"> </w:t>
      </w:r>
      <w:r w:rsidRPr="0094468F">
        <w:t xml:space="preserve"> Students are required to provide their own privacy screen for all examination’s administered to student laptops. No wireless keyboards or wireless mouse/tracking device will be permitted during examinations.  </w:t>
      </w:r>
    </w:p>
    <w:p w:rsidR="000E6560" w:rsidRPr="0094468F" w:rsidRDefault="000E6560" w:rsidP="00230618">
      <w:pPr>
        <w:rPr>
          <w:caps/>
          <w:u w:val="single"/>
        </w:rPr>
      </w:pPr>
    </w:p>
    <w:p w:rsidR="0098576F" w:rsidRDefault="0098576F" w:rsidP="00230618">
      <w:pPr>
        <w:rPr>
          <w:caps/>
          <w:u w:val="single"/>
        </w:rPr>
      </w:pPr>
    </w:p>
    <w:p w:rsidR="0098576F" w:rsidRDefault="0098576F" w:rsidP="00230618">
      <w:pPr>
        <w:rPr>
          <w:caps/>
          <w:u w:val="single"/>
        </w:rPr>
      </w:pPr>
    </w:p>
    <w:p w:rsidR="00230618" w:rsidRPr="0094468F" w:rsidRDefault="00230618" w:rsidP="00230618">
      <w:pPr>
        <w:rPr>
          <w:caps/>
          <w:u w:val="single"/>
        </w:rPr>
      </w:pPr>
      <w:r w:rsidRPr="0094468F">
        <w:rPr>
          <w:caps/>
          <w:u w:val="single"/>
        </w:rPr>
        <w:t xml:space="preserve">University and College of Nursing Policies:  </w:t>
      </w:r>
    </w:p>
    <w:p w:rsidR="00774D57" w:rsidRPr="00774D57" w:rsidRDefault="00774D57" w:rsidP="00774D57">
      <w:pPr>
        <w:spacing w:line="254" w:lineRule="auto"/>
        <w:rPr>
          <w:rFonts w:eastAsia="Calibri"/>
        </w:rPr>
      </w:pPr>
      <w:r w:rsidRPr="00774D57">
        <w:rPr>
          <w:rFonts w:eastAsia="Calibri"/>
        </w:rPr>
        <w:t>Please see the College of Nursing website for student policies (</w:t>
      </w:r>
      <w:hyperlink r:id="rId18" w:history="1">
        <w:r w:rsidRPr="00774D57">
          <w:rPr>
            <w:rFonts w:eastAsia="Calibri"/>
            <w:color w:val="0000FF"/>
            <w:u w:val="single"/>
          </w:rPr>
          <w:t>http://students.nursing.ufl.edu/currently-enrolled/student-policies-and-handbooks/</w:t>
        </w:r>
      </w:hyperlink>
      <w:r w:rsidRPr="00774D57">
        <w:rPr>
          <w:rFonts w:eastAsia="Calibri"/>
        </w:rPr>
        <w:t xml:space="preserve">) and a full explanation of each of the university policies - </w:t>
      </w:r>
      <w:hyperlink r:id="rId19" w:history="1">
        <w:r w:rsidRPr="00774D57">
          <w:rPr>
            <w:rFonts w:eastAsia="Calibri"/>
            <w:color w:val="0000FF"/>
            <w:u w:val="single"/>
          </w:rPr>
          <w:t>http://nursing.ufl.edu/students-2/student-policies-and-handbooks/course-policies/</w:t>
        </w:r>
      </w:hyperlink>
      <w:r w:rsidRPr="00774D57">
        <w:rPr>
          <w:rFonts w:eastAsia="Calibri"/>
        </w:rPr>
        <w:t xml:space="preserve"> </w:t>
      </w:r>
    </w:p>
    <w:p w:rsidR="00790F25" w:rsidRPr="00790F25" w:rsidRDefault="00790F25" w:rsidP="00790F25">
      <w:pPr>
        <w:rPr>
          <w:rFonts w:eastAsia="Calibri"/>
        </w:rPr>
      </w:pPr>
      <w:r w:rsidRPr="00790F25">
        <w:rPr>
          <w:rFonts w:eastAsia="Calibri"/>
        </w:rPr>
        <w:t>Attendance</w:t>
      </w:r>
    </w:p>
    <w:p w:rsidR="00790F25" w:rsidRPr="00790F25" w:rsidRDefault="00790F25" w:rsidP="00790F25">
      <w:pPr>
        <w:rPr>
          <w:rFonts w:eastAsia="Calibri"/>
        </w:rPr>
      </w:pPr>
      <w:r w:rsidRPr="00790F25">
        <w:rPr>
          <w:rFonts w:eastAsia="Calibri"/>
        </w:rPr>
        <w:t>UF Grading Policy</w:t>
      </w:r>
    </w:p>
    <w:p w:rsidR="00790F25" w:rsidRPr="00790F25" w:rsidRDefault="00790F25" w:rsidP="00790F25">
      <w:pPr>
        <w:rPr>
          <w:rFonts w:eastAsia="Calibri"/>
        </w:rPr>
      </w:pPr>
      <w:r w:rsidRPr="00790F25">
        <w:rPr>
          <w:rFonts w:eastAsia="Calibri"/>
        </w:rPr>
        <w:t>Accommodations due to Disability</w:t>
      </w:r>
    </w:p>
    <w:p w:rsidR="00790F25" w:rsidRPr="00790F25" w:rsidRDefault="00790F25" w:rsidP="00790F25">
      <w:pPr>
        <w:rPr>
          <w:rFonts w:eastAsia="Calibri"/>
        </w:rPr>
      </w:pPr>
      <w:r w:rsidRPr="00790F25">
        <w:rPr>
          <w:rFonts w:eastAsia="Calibri"/>
        </w:rPr>
        <w:t>Religious Holidays</w:t>
      </w:r>
    </w:p>
    <w:p w:rsidR="00790F25" w:rsidRPr="00790F25" w:rsidRDefault="00790F25" w:rsidP="00790F25">
      <w:pPr>
        <w:rPr>
          <w:rFonts w:eastAsia="Calibri"/>
        </w:rPr>
      </w:pPr>
      <w:r w:rsidRPr="00790F25">
        <w:rPr>
          <w:rFonts w:eastAsia="Calibri"/>
        </w:rPr>
        <w:t>Counseling and Mental Health Services</w:t>
      </w:r>
    </w:p>
    <w:p w:rsidR="00790F25" w:rsidRPr="00790F25" w:rsidRDefault="00790F25" w:rsidP="00790F25">
      <w:pPr>
        <w:rPr>
          <w:rFonts w:eastAsia="Calibri"/>
        </w:rPr>
      </w:pPr>
      <w:r w:rsidRPr="00790F25">
        <w:rPr>
          <w:rFonts w:eastAsia="Calibri"/>
        </w:rPr>
        <w:t>Student Handbook</w:t>
      </w:r>
    </w:p>
    <w:p w:rsidR="00790F25" w:rsidRPr="00790F25" w:rsidRDefault="00790F25" w:rsidP="00790F25">
      <w:pPr>
        <w:rPr>
          <w:rFonts w:eastAsia="Calibri"/>
        </w:rPr>
      </w:pPr>
      <w:r w:rsidRPr="00790F25">
        <w:rPr>
          <w:rFonts w:eastAsia="Calibri"/>
        </w:rPr>
        <w:t>Student Use of Social Media</w:t>
      </w:r>
    </w:p>
    <w:p w:rsidR="00790F25" w:rsidRDefault="00790F25" w:rsidP="00790F25">
      <w:pPr>
        <w:rPr>
          <w:rFonts w:eastAsia="Calibri"/>
        </w:rPr>
      </w:pPr>
      <w:r w:rsidRPr="00790F25">
        <w:rPr>
          <w:rFonts w:eastAsia="Calibri"/>
        </w:rPr>
        <w:t xml:space="preserve">Faculty Evaluations </w:t>
      </w:r>
    </w:p>
    <w:p w:rsidR="007D4877" w:rsidRPr="00790F25" w:rsidRDefault="007D4877" w:rsidP="00790F25">
      <w:pPr>
        <w:rPr>
          <w:rFonts w:eastAsia="Calibri"/>
        </w:rPr>
      </w:pPr>
    </w:p>
    <w:p w:rsidR="007D4877" w:rsidRDefault="007D4877" w:rsidP="007D4877">
      <w:pPr>
        <w:rPr>
          <w:rFonts w:eastAsia="Calibri"/>
          <w:color w:val="000000"/>
          <w:u w:val="single"/>
        </w:rPr>
      </w:pPr>
      <w:r>
        <w:rPr>
          <w:rFonts w:eastAsia="Calibri"/>
          <w:color w:val="000000"/>
          <w:u w:val="single"/>
        </w:rPr>
        <w:t>DISABILITY STATEMENT</w:t>
      </w:r>
    </w:p>
    <w:p w:rsidR="007D4877" w:rsidRDefault="007D4877" w:rsidP="007D4877">
      <w:pPr>
        <w:rPr>
          <w:rFonts w:eastAsia="Calibri"/>
          <w:color w:val="000000"/>
        </w:rPr>
      </w:pPr>
      <w:r>
        <w:rPr>
          <w:rFonts w:eastAsia="Calibri"/>
          <w:color w:val="000000"/>
        </w:rPr>
        <w:t xml:space="preserve">Students who wish to obtain individual accommodations due to special learning needs must register with the University of Florida Disability Resources Center (DRC) </w:t>
      </w:r>
      <w:r>
        <w:rPr>
          <w:rFonts w:eastAsia="Calibri"/>
          <w:b/>
          <w:bCs/>
          <w:color w:val="000000"/>
        </w:rPr>
        <w:t>at the beginning of each semester</w:t>
      </w:r>
      <w:r>
        <w:rPr>
          <w:rFonts w:eastAsia="Calibr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eastAsia="Calibri"/>
          <w:b/>
          <w:bCs/>
          <w:color w:val="000000"/>
        </w:rPr>
        <w:t>Individual accommodations require time for the Disability Resources Center (DRC) to approve and the faculty to respond to any special learning needs</w:t>
      </w:r>
      <w:r>
        <w:rPr>
          <w:rFonts w:eastAsia="Calibri"/>
          <w:color w:val="000000"/>
        </w:rPr>
        <w:t>.  </w:t>
      </w:r>
      <w:r>
        <w:rPr>
          <w:rFonts w:eastAsia="Calibri"/>
          <w:b/>
          <w:bCs/>
          <w:color w:val="000000"/>
        </w:rPr>
        <w:t>Each semester</w:t>
      </w:r>
      <w:r>
        <w:rPr>
          <w:rFonts w:eastAsia="Calibri"/>
          <w:color w:val="000000"/>
        </w:rPr>
        <w:t xml:space="preserve">, it is the students’ responsibility to notify all their faculty of any special accommodations </w:t>
      </w:r>
      <w:r>
        <w:rPr>
          <w:rFonts w:eastAsia="Calibri"/>
          <w:b/>
          <w:bCs/>
          <w:color w:val="000000"/>
        </w:rPr>
        <w:t>once approval by the DRC for special accommodations has been made</w:t>
      </w:r>
      <w:r>
        <w:rPr>
          <w:rFonts w:eastAsia="Calibri"/>
          <w:color w:val="000000"/>
        </w:rPr>
        <w:t xml:space="preserve">.  </w:t>
      </w:r>
      <w:hyperlink r:id="rId20" w:history="1">
        <w:r>
          <w:rPr>
            <w:rStyle w:val="Hyperlink"/>
            <w:rFonts w:eastAsia="Calibri"/>
            <w:color w:val="339933"/>
          </w:rPr>
          <w:t>https://drc.dso.ufl.edu/</w:t>
        </w:r>
      </w:hyperlink>
    </w:p>
    <w:p w:rsidR="007D4877" w:rsidRDefault="007D4877" w:rsidP="007D4877">
      <w:pPr>
        <w:pStyle w:val="BodyTextIndent"/>
        <w:ind w:firstLine="0"/>
        <w:rPr>
          <w:color w:val="000000"/>
          <w:u w:val="single"/>
        </w:rPr>
      </w:pPr>
    </w:p>
    <w:p w:rsidR="003C51BE" w:rsidRPr="0094468F" w:rsidRDefault="003C51BE" w:rsidP="00184B1A">
      <w:pPr>
        <w:pStyle w:val="BodyTextIndent"/>
        <w:ind w:firstLine="0"/>
        <w:rPr>
          <w:color w:val="000000"/>
          <w:u w:val="single"/>
        </w:rPr>
      </w:pPr>
    </w:p>
    <w:p w:rsidR="00184B1A" w:rsidRPr="00440811" w:rsidRDefault="00184B1A" w:rsidP="00184B1A">
      <w:pPr>
        <w:pStyle w:val="BodyTextIndent"/>
        <w:ind w:firstLine="0"/>
        <w:rPr>
          <w:color w:val="000000"/>
          <w:u w:val="single"/>
        </w:rPr>
      </w:pPr>
      <w:r w:rsidRPr="00440811">
        <w:rPr>
          <w:color w:val="000000"/>
          <w:u w:val="single"/>
        </w:rPr>
        <w:t>REQUIRED TEXT</w:t>
      </w:r>
      <w:r w:rsidR="0056023A" w:rsidRPr="00440811">
        <w:rPr>
          <w:color w:val="000000"/>
          <w:u w:val="single"/>
        </w:rPr>
        <w:t>BOOK</w:t>
      </w:r>
      <w:r w:rsidRPr="00440811">
        <w:rPr>
          <w:color w:val="000000"/>
          <w:u w:val="single"/>
        </w:rPr>
        <w:t>S</w:t>
      </w:r>
    </w:p>
    <w:p w:rsidR="00C31D85" w:rsidRPr="00440811" w:rsidRDefault="00BE383B" w:rsidP="0098576F">
      <w:pPr>
        <w:pStyle w:val="Default"/>
        <w:spacing w:line="480" w:lineRule="auto"/>
        <w:ind w:left="720" w:hanging="720"/>
        <w:rPr>
          <w:i/>
        </w:rPr>
      </w:pPr>
      <w:r w:rsidRPr="00440811">
        <w:t xml:space="preserve">Melnyk, B. </w:t>
      </w:r>
      <w:r w:rsidR="00113792" w:rsidRPr="00440811">
        <w:t>&amp; Fineout-Overholt, E</w:t>
      </w:r>
      <w:r w:rsidR="00113792" w:rsidRPr="00440811">
        <w:rPr>
          <w:color w:val="auto"/>
        </w:rPr>
        <w:t>. (</w:t>
      </w:r>
      <w:r w:rsidR="007D4877" w:rsidRPr="00440811">
        <w:rPr>
          <w:color w:val="auto"/>
        </w:rPr>
        <w:t>2019</w:t>
      </w:r>
      <w:r w:rsidR="00113792" w:rsidRPr="00440811">
        <w:rPr>
          <w:color w:val="auto"/>
        </w:rPr>
        <w:t xml:space="preserve">). </w:t>
      </w:r>
      <w:r w:rsidR="00113792" w:rsidRPr="00440811">
        <w:rPr>
          <w:i/>
          <w:color w:val="auto"/>
        </w:rPr>
        <w:t>Evidence</w:t>
      </w:r>
      <w:r w:rsidR="0098576F">
        <w:rPr>
          <w:i/>
        </w:rPr>
        <w:t>-based practice in nursing and h</w:t>
      </w:r>
      <w:r w:rsidR="00113792" w:rsidRPr="00440811">
        <w:rPr>
          <w:i/>
        </w:rPr>
        <w:t xml:space="preserve">ealthcare: </w:t>
      </w:r>
    </w:p>
    <w:p w:rsidR="00C31D85" w:rsidRPr="00440811" w:rsidRDefault="0098576F" w:rsidP="0098576F">
      <w:pPr>
        <w:pStyle w:val="Default"/>
        <w:spacing w:line="480" w:lineRule="auto"/>
        <w:ind w:left="720" w:hanging="720"/>
      </w:pPr>
      <w:r>
        <w:rPr>
          <w:i/>
        </w:rPr>
        <w:tab/>
        <w:t>A guide to best p</w:t>
      </w:r>
      <w:r w:rsidR="00440811" w:rsidRPr="00440811">
        <w:rPr>
          <w:i/>
        </w:rPr>
        <w:t>ractice, Fourth</w:t>
      </w:r>
      <w:r w:rsidR="00113792" w:rsidRPr="00440811">
        <w:rPr>
          <w:i/>
        </w:rPr>
        <w:t xml:space="preserve"> Edition</w:t>
      </w:r>
      <w:r w:rsidR="00DF62E3" w:rsidRPr="00440811">
        <w:t>. Philadelphia, PA:</w:t>
      </w:r>
      <w:r w:rsidR="00113792" w:rsidRPr="00440811">
        <w:t xml:space="preserve"> </w:t>
      </w:r>
      <w:r w:rsidR="00DF62E3" w:rsidRPr="00440811">
        <w:t>Wolters Kluwer Health</w:t>
      </w:r>
      <w:r w:rsidR="007D4877" w:rsidRPr="00440811">
        <w:t>.</w:t>
      </w:r>
    </w:p>
    <w:p w:rsidR="007D4877" w:rsidRPr="00440811" w:rsidRDefault="007D4877" w:rsidP="0098576F">
      <w:pPr>
        <w:pStyle w:val="Default"/>
        <w:spacing w:line="480" w:lineRule="auto"/>
        <w:ind w:left="720" w:hanging="720"/>
      </w:pPr>
    </w:p>
    <w:p w:rsidR="00C31D85" w:rsidRPr="00440811" w:rsidRDefault="007D4877" w:rsidP="0098576F">
      <w:pPr>
        <w:spacing w:line="480" w:lineRule="auto"/>
        <w:rPr>
          <w:color w:val="333333"/>
        </w:rPr>
      </w:pPr>
      <w:r w:rsidRPr="00440811">
        <w:rPr>
          <w:color w:val="333333"/>
        </w:rPr>
        <w:t>American Psychological Association. (2010). </w:t>
      </w:r>
      <w:r w:rsidRPr="00440811">
        <w:rPr>
          <w:i/>
          <w:iCs/>
          <w:color w:val="333333"/>
        </w:rPr>
        <w:t xml:space="preserve">Publication manual of the American Psychological </w:t>
      </w:r>
      <w:r w:rsidR="0098576F">
        <w:rPr>
          <w:i/>
          <w:iCs/>
          <w:color w:val="333333"/>
        </w:rPr>
        <w:tab/>
      </w:r>
      <w:r w:rsidRPr="00440811">
        <w:rPr>
          <w:i/>
          <w:iCs/>
          <w:color w:val="333333"/>
        </w:rPr>
        <w:t>Association </w:t>
      </w:r>
      <w:r w:rsidRPr="00440811">
        <w:rPr>
          <w:color w:val="333333"/>
        </w:rPr>
        <w:t>(6th ed.). Washington, DC: American Psychological Association.</w:t>
      </w:r>
    </w:p>
    <w:p w:rsidR="007D4877" w:rsidRPr="0094468F" w:rsidRDefault="007D4877" w:rsidP="00C31D85">
      <w:pPr>
        <w:rPr>
          <w:b/>
          <w:color w:val="000000"/>
        </w:rPr>
      </w:pPr>
    </w:p>
    <w:p w:rsidR="0098576F" w:rsidRDefault="0098576F">
      <w:pPr>
        <w:rPr>
          <w:b/>
          <w:color w:val="000000"/>
        </w:rPr>
      </w:pPr>
      <w:r>
        <w:rPr>
          <w:b/>
          <w:color w:val="000000"/>
        </w:rPr>
        <w:br w:type="page"/>
      </w:r>
    </w:p>
    <w:p w:rsidR="00C31D85" w:rsidRPr="0094468F" w:rsidRDefault="00C31D85" w:rsidP="00B667A3">
      <w:pPr>
        <w:rPr>
          <w:b/>
          <w:color w:val="000000"/>
        </w:rPr>
      </w:pPr>
      <w:r w:rsidRPr="0094468F">
        <w:rPr>
          <w:b/>
          <w:color w:val="000000"/>
        </w:rPr>
        <w:t>WEEKLY SCHEDULE-Lead and Inspire 2</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420"/>
        <w:gridCol w:w="2051"/>
        <w:gridCol w:w="1296"/>
        <w:gridCol w:w="1243"/>
      </w:tblGrid>
      <w:tr w:rsidR="00C31D85" w:rsidRPr="006A141D" w:rsidTr="007D4877">
        <w:tc>
          <w:tcPr>
            <w:tcW w:w="1350" w:type="dxa"/>
          </w:tcPr>
          <w:p w:rsidR="00C31D85" w:rsidRPr="006A141D" w:rsidRDefault="00C31D85" w:rsidP="00C31D85">
            <w:pPr>
              <w:jc w:val="center"/>
              <w:rPr>
                <w:b/>
                <w:color w:val="000000"/>
              </w:rPr>
            </w:pPr>
            <w:r w:rsidRPr="006A141D">
              <w:rPr>
                <w:b/>
                <w:color w:val="000000"/>
              </w:rPr>
              <w:t>Date/Week</w:t>
            </w:r>
          </w:p>
          <w:p w:rsidR="00C31D85" w:rsidRPr="006A141D" w:rsidRDefault="00C31D85" w:rsidP="00C31D85">
            <w:pPr>
              <w:jc w:val="center"/>
              <w:rPr>
                <w:b/>
                <w:color w:val="000000"/>
              </w:rPr>
            </w:pPr>
          </w:p>
        </w:tc>
        <w:tc>
          <w:tcPr>
            <w:tcW w:w="3420" w:type="dxa"/>
          </w:tcPr>
          <w:p w:rsidR="00C31D85" w:rsidRPr="006A141D" w:rsidRDefault="00C31D85" w:rsidP="00C31D85">
            <w:pPr>
              <w:rPr>
                <w:b/>
              </w:rPr>
            </w:pPr>
            <w:r w:rsidRPr="006A141D">
              <w:rPr>
                <w:b/>
              </w:rPr>
              <w:t>Topic</w:t>
            </w:r>
          </w:p>
        </w:tc>
        <w:tc>
          <w:tcPr>
            <w:tcW w:w="2051" w:type="dxa"/>
          </w:tcPr>
          <w:p w:rsidR="00C31D85" w:rsidRPr="006A141D" w:rsidRDefault="00C31D85" w:rsidP="00C31D85">
            <w:pPr>
              <w:rPr>
                <w:b/>
              </w:rPr>
            </w:pPr>
            <w:r w:rsidRPr="006A141D">
              <w:rPr>
                <w:b/>
              </w:rPr>
              <w:t>Reading Assignments</w:t>
            </w:r>
          </w:p>
        </w:tc>
        <w:tc>
          <w:tcPr>
            <w:tcW w:w="1296" w:type="dxa"/>
          </w:tcPr>
          <w:p w:rsidR="00C31D85" w:rsidRPr="006A141D" w:rsidRDefault="00C31D85" w:rsidP="00C31D85">
            <w:pPr>
              <w:rPr>
                <w:b/>
              </w:rPr>
            </w:pPr>
            <w:r w:rsidRPr="006A141D">
              <w:rPr>
                <w:b/>
              </w:rPr>
              <w:t>Course Objectives</w:t>
            </w:r>
          </w:p>
        </w:tc>
        <w:tc>
          <w:tcPr>
            <w:tcW w:w="1243" w:type="dxa"/>
          </w:tcPr>
          <w:p w:rsidR="00C31D85" w:rsidRPr="006A141D" w:rsidRDefault="00C31D85" w:rsidP="00C31D85">
            <w:pPr>
              <w:rPr>
                <w:b/>
              </w:rPr>
            </w:pPr>
            <w:r w:rsidRPr="006A141D">
              <w:rPr>
                <w:b/>
              </w:rPr>
              <w:t>Program Outcomes</w:t>
            </w:r>
          </w:p>
        </w:tc>
      </w:tr>
      <w:tr w:rsidR="00C31D85" w:rsidRPr="006A141D" w:rsidTr="007D4877">
        <w:tc>
          <w:tcPr>
            <w:tcW w:w="1350" w:type="dxa"/>
          </w:tcPr>
          <w:p w:rsidR="00C31D85" w:rsidRPr="006A141D" w:rsidRDefault="00C31D85" w:rsidP="00C31D85">
            <w:pPr>
              <w:rPr>
                <w:color w:val="000000"/>
              </w:rPr>
            </w:pPr>
            <w:r w:rsidRPr="006A141D">
              <w:rPr>
                <w:color w:val="000000"/>
              </w:rPr>
              <w:t>Week 1:</w:t>
            </w:r>
          </w:p>
          <w:p w:rsidR="00C31D85" w:rsidRPr="006A141D" w:rsidRDefault="00115580" w:rsidP="00C31D85">
            <w:pPr>
              <w:rPr>
                <w:color w:val="000000"/>
              </w:rPr>
            </w:pPr>
            <w:r w:rsidRPr="006A141D">
              <w:rPr>
                <w:color w:val="000000"/>
              </w:rPr>
              <w:t>Aug 21/22</w:t>
            </w:r>
          </w:p>
        </w:tc>
        <w:tc>
          <w:tcPr>
            <w:tcW w:w="3420" w:type="dxa"/>
          </w:tcPr>
          <w:p w:rsidR="00C31D85" w:rsidRPr="006A141D" w:rsidRDefault="00C31D85" w:rsidP="00C31D85">
            <w:r w:rsidRPr="006A141D">
              <w:t>Introduction to Evidence-Based Practice</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t>Chapter 1</w:t>
            </w:r>
          </w:p>
        </w:tc>
        <w:tc>
          <w:tcPr>
            <w:tcW w:w="1296" w:type="dxa"/>
          </w:tcPr>
          <w:p w:rsidR="00C31D85" w:rsidRPr="006A141D" w:rsidRDefault="00C31D85" w:rsidP="00C31D85">
            <w:r w:rsidRPr="006A141D">
              <w:t>1</w:t>
            </w:r>
          </w:p>
        </w:tc>
        <w:tc>
          <w:tcPr>
            <w:tcW w:w="1243" w:type="dxa"/>
          </w:tcPr>
          <w:p w:rsidR="00C31D85" w:rsidRPr="006A141D" w:rsidRDefault="00C31D85" w:rsidP="00C31D85"/>
        </w:tc>
      </w:tr>
      <w:tr w:rsidR="00C31D85" w:rsidRPr="006A141D" w:rsidTr="007D4877">
        <w:tc>
          <w:tcPr>
            <w:tcW w:w="1350" w:type="dxa"/>
          </w:tcPr>
          <w:p w:rsidR="00C31D85" w:rsidRPr="006A141D" w:rsidRDefault="00C31D85" w:rsidP="00C31D85">
            <w:pPr>
              <w:rPr>
                <w:color w:val="000000"/>
              </w:rPr>
            </w:pPr>
            <w:r w:rsidRPr="006A141D">
              <w:rPr>
                <w:color w:val="000000"/>
              </w:rPr>
              <w:t>Week 2:</w:t>
            </w:r>
          </w:p>
          <w:p w:rsidR="00C31D85" w:rsidRPr="006A141D" w:rsidRDefault="00115580" w:rsidP="00C31D85">
            <w:pPr>
              <w:rPr>
                <w:color w:val="000000"/>
              </w:rPr>
            </w:pPr>
            <w:r w:rsidRPr="006A141D">
              <w:rPr>
                <w:color w:val="000000"/>
              </w:rPr>
              <w:t>Aug 28/29</w:t>
            </w:r>
          </w:p>
        </w:tc>
        <w:tc>
          <w:tcPr>
            <w:tcW w:w="3420" w:type="dxa"/>
          </w:tcPr>
          <w:p w:rsidR="00C31D85" w:rsidRPr="006A141D" w:rsidRDefault="00C31D85" w:rsidP="00C31D85">
            <w:r w:rsidRPr="006A141D">
              <w:t>Developing Searchable Clinical Questions</w:t>
            </w:r>
          </w:p>
          <w:p w:rsidR="00C31D85" w:rsidRPr="006A141D" w:rsidRDefault="00C31D85" w:rsidP="00143F91">
            <w:pPr>
              <w:ind w:left="720"/>
              <w:contextualSpacing/>
              <w:rPr>
                <w:rFonts w:eastAsia="Calibri"/>
              </w:rPr>
            </w:pPr>
            <w:r w:rsidRPr="006A141D">
              <w:rPr>
                <w:rFonts w:eastAsia="Calibri"/>
              </w:rPr>
              <w:t xml:space="preserve"> </w:t>
            </w:r>
          </w:p>
        </w:tc>
        <w:tc>
          <w:tcPr>
            <w:tcW w:w="2051" w:type="dxa"/>
          </w:tcPr>
          <w:p w:rsidR="00C31D85" w:rsidRPr="006A141D" w:rsidRDefault="00C31D85" w:rsidP="00C31D85">
            <w:r w:rsidRPr="006A141D">
              <w:t>Chapter 2</w:t>
            </w:r>
          </w:p>
        </w:tc>
        <w:tc>
          <w:tcPr>
            <w:tcW w:w="1296" w:type="dxa"/>
          </w:tcPr>
          <w:p w:rsidR="00C31D85" w:rsidRPr="006A141D" w:rsidRDefault="00C31D85" w:rsidP="00C31D85">
            <w:r w:rsidRPr="006A141D">
              <w:t>4</w:t>
            </w:r>
          </w:p>
        </w:tc>
        <w:tc>
          <w:tcPr>
            <w:tcW w:w="1243" w:type="dxa"/>
          </w:tcPr>
          <w:p w:rsidR="00C31D85" w:rsidRPr="006A141D" w:rsidRDefault="00C31D85" w:rsidP="00C31D85"/>
        </w:tc>
      </w:tr>
      <w:tr w:rsidR="00C31D85" w:rsidRPr="006A141D" w:rsidTr="007D4877">
        <w:tc>
          <w:tcPr>
            <w:tcW w:w="1350" w:type="dxa"/>
          </w:tcPr>
          <w:p w:rsidR="00C31D85" w:rsidRPr="006A141D" w:rsidRDefault="00C31D85" w:rsidP="00C31D85">
            <w:pPr>
              <w:rPr>
                <w:color w:val="000000"/>
              </w:rPr>
            </w:pPr>
            <w:r w:rsidRPr="006A141D">
              <w:rPr>
                <w:color w:val="000000"/>
              </w:rPr>
              <w:t>Week 3:</w:t>
            </w:r>
          </w:p>
          <w:p w:rsidR="00C31D85" w:rsidRPr="006A141D" w:rsidRDefault="00115580" w:rsidP="00115580">
            <w:pPr>
              <w:rPr>
                <w:color w:val="000000"/>
              </w:rPr>
            </w:pPr>
            <w:r w:rsidRPr="006A141D">
              <w:rPr>
                <w:color w:val="000000"/>
              </w:rPr>
              <w:t>Sept 4/5</w:t>
            </w:r>
          </w:p>
        </w:tc>
        <w:tc>
          <w:tcPr>
            <w:tcW w:w="3420" w:type="dxa"/>
          </w:tcPr>
          <w:p w:rsidR="00C31D85" w:rsidRPr="006A141D" w:rsidRDefault="00C31D85" w:rsidP="00C31D85">
            <w:r w:rsidRPr="006A141D">
              <w:t>Searching the Literature for Supporting Evidence</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t>Chapter 3</w:t>
            </w:r>
          </w:p>
        </w:tc>
        <w:tc>
          <w:tcPr>
            <w:tcW w:w="1296" w:type="dxa"/>
          </w:tcPr>
          <w:p w:rsidR="00C31D85" w:rsidRPr="006A141D" w:rsidRDefault="00C31D85" w:rsidP="00C31D85">
            <w:r w:rsidRPr="006A141D">
              <w:t>5</w:t>
            </w:r>
          </w:p>
        </w:tc>
        <w:tc>
          <w:tcPr>
            <w:tcW w:w="1243" w:type="dxa"/>
          </w:tcPr>
          <w:p w:rsidR="00C31D85" w:rsidRPr="006A141D" w:rsidRDefault="00C31D85" w:rsidP="00C31D85"/>
        </w:tc>
      </w:tr>
      <w:tr w:rsidR="00C31D85" w:rsidRPr="006A141D" w:rsidTr="007D4877">
        <w:tc>
          <w:tcPr>
            <w:tcW w:w="1350" w:type="dxa"/>
          </w:tcPr>
          <w:p w:rsidR="00C31D85" w:rsidRPr="006A141D" w:rsidRDefault="00C31D85" w:rsidP="00C31D85">
            <w:pPr>
              <w:rPr>
                <w:color w:val="000000"/>
              </w:rPr>
            </w:pPr>
            <w:r w:rsidRPr="006A141D">
              <w:rPr>
                <w:color w:val="000000"/>
              </w:rPr>
              <w:t>Week 4:</w:t>
            </w:r>
          </w:p>
          <w:p w:rsidR="00C31D85" w:rsidRPr="006A141D" w:rsidRDefault="00115580" w:rsidP="00C31D85">
            <w:pPr>
              <w:rPr>
                <w:color w:val="000000"/>
              </w:rPr>
            </w:pPr>
            <w:r w:rsidRPr="006A141D">
              <w:rPr>
                <w:color w:val="000000"/>
              </w:rPr>
              <w:t>Sept 11/12</w:t>
            </w:r>
          </w:p>
        </w:tc>
        <w:tc>
          <w:tcPr>
            <w:tcW w:w="3420" w:type="dxa"/>
          </w:tcPr>
          <w:p w:rsidR="00C31D85" w:rsidRPr="006A141D" w:rsidRDefault="00C31D85" w:rsidP="00C31D85">
            <w:r w:rsidRPr="006A141D">
              <w:t>Introduction to Critical Appraisal of Evidence</w:t>
            </w:r>
          </w:p>
          <w:p w:rsidR="00C31D85" w:rsidRPr="006A141D" w:rsidRDefault="00C31D85" w:rsidP="00C31D85"/>
          <w:p w:rsidR="00C31D85" w:rsidRPr="006A141D" w:rsidRDefault="00C31D85" w:rsidP="00C31D85">
            <w:r w:rsidRPr="006A141D">
              <w:t>Appraisal of Quantitative Studies</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t>Chapter 4</w:t>
            </w:r>
          </w:p>
          <w:p w:rsidR="00C31D85" w:rsidRPr="006A141D" w:rsidRDefault="00C31D85" w:rsidP="00C31D85"/>
          <w:p w:rsidR="008E6C4D" w:rsidRPr="006A141D" w:rsidRDefault="00C31D85" w:rsidP="00C31D85">
            <w:r w:rsidRPr="006A141D">
              <w:t xml:space="preserve">Chapter 5 </w:t>
            </w:r>
          </w:p>
          <w:p w:rsidR="008E6C4D" w:rsidRPr="006A141D" w:rsidRDefault="008E6C4D" w:rsidP="00C31D85"/>
          <w:p w:rsidR="00C31D85" w:rsidRPr="006A141D" w:rsidRDefault="00C31D85" w:rsidP="008E6C4D">
            <w:r w:rsidRPr="006A141D">
              <w:t xml:space="preserve">(Chapter 19 </w:t>
            </w:r>
            <w:r w:rsidR="008E6C4D" w:rsidRPr="006A141D">
              <w:t xml:space="preserve">recommended </w:t>
            </w:r>
            <w:r w:rsidRPr="006A141D">
              <w:t>for further information)</w:t>
            </w:r>
          </w:p>
        </w:tc>
        <w:tc>
          <w:tcPr>
            <w:tcW w:w="1296" w:type="dxa"/>
          </w:tcPr>
          <w:p w:rsidR="00C31D85" w:rsidRPr="006A141D" w:rsidRDefault="00C31D85" w:rsidP="00C31D85">
            <w:r w:rsidRPr="006A141D">
              <w:t>5</w:t>
            </w:r>
          </w:p>
        </w:tc>
        <w:tc>
          <w:tcPr>
            <w:tcW w:w="1243" w:type="dxa"/>
          </w:tcPr>
          <w:p w:rsidR="00C31D85" w:rsidRPr="006A141D" w:rsidRDefault="00C31D85" w:rsidP="00C31D85">
            <w:r w:rsidRPr="006A141D">
              <w:t>4</w:t>
            </w:r>
          </w:p>
        </w:tc>
      </w:tr>
      <w:tr w:rsidR="00C31D85" w:rsidRPr="006A141D" w:rsidTr="007D4877">
        <w:tc>
          <w:tcPr>
            <w:tcW w:w="1350" w:type="dxa"/>
          </w:tcPr>
          <w:p w:rsidR="00C31D85" w:rsidRPr="006A141D" w:rsidRDefault="00C31D85" w:rsidP="00C31D85">
            <w:pPr>
              <w:rPr>
                <w:color w:val="000000"/>
              </w:rPr>
            </w:pPr>
            <w:r w:rsidRPr="006A141D">
              <w:rPr>
                <w:color w:val="000000"/>
              </w:rPr>
              <w:t>Week 5:</w:t>
            </w:r>
          </w:p>
          <w:p w:rsidR="00C31D85" w:rsidRPr="006A141D" w:rsidRDefault="00115580" w:rsidP="00C31D85">
            <w:pPr>
              <w:rPr>
                <w:color w:val="000000"/>
              </w:rPr>
            </w:pPr>
            <w:r w:rsidRPr="006A141D">
              <w:rPr>
                <w:color w:val="000000"/>
              </w:rPr>
              <w:t>Sept 18/19</w:t>
            </w:r>
          </w:p>
        </w:tc>
        <w:tc>
          <w:tcPr>
            <w:tcW w:w="3420" w:type="dxa"/>
          </w:tcPr>
          <w:p w:rsidR="00C31D85" w:rsidRPr="006A141D" w:rsidRDefault="00C31D85" w:rsidP="00C31D85">
            <w:r w:rsidRPr="006A141D">
              <w:t>Appraisal of Qualitative Studies</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t xml:space="preserve">Chapter 6 </w:t>
            </w:r>
          </w:p>
          <w:p w:rsidR="00C31D85" w:rsidRPr="006A141D" w:rsidRDefault="00C31D85" w:rsidP="00C31D85"/>
          <w:p w:rsidR="00C31D85" w:rsidRPr="006A141D" w:rsidRDefault="00C31D85" w:rsidP="00C31D85">
            <w:r w:rsidRPr="006A141D">
              <w:t>(Chapter 20 recommended for further information)</w:t>
            </w:r>
          </w:p>
        </w:tc>
        <w:tc>
          <w:tcPr>
            <w:tcW w:w="1296" w:type="dxa"/>
          </w:tcPr>
          <w:p w:rsidR="00C31D85" w:rsidRPr="006A141D" w:rsidRDefault="00C31D85" w:rsidP="00C31D85">
            <w:r w:rsidRPr="006A141D">
              <w:t>5</w:t>
            </w:r>
          </w:p>
        </w:tc>
        <w:tc>
          <w:tcPr>
            <w:tcW w:w="1243" w:type="dxa"/>
          </w:tcPr>
          <w:p w:rsidR="00C31D85" w:rsidRPr="006A141D" w:rsidRDefault="00C31D85" w:rsidP="00C31D85">
            <w:r w:rsidRPr="006A141D">
              <w:t>4</w:t>
            </w:r>
          </w:p>
        </w:tc>
      </w:tr>
      <w:tr w:rsidR="00C31D85" w:rsidRPr="006A141D" w:rsidTr="007D4877">
        <w:tc>
          <w:tcPr>
            <w:tcW w:w="1350" w:type="dxa"/>
          </w:tcPr>
          <w:p w:rsidR="00C31D85" w:rsidRPr="006A141D" w:rsidRDefault="00C31D85" w:rsidP="00C31D85">
            <w:pPr>
              <w:rPr>
                <w:color w:val="000000"/>
              </w:rPr>
            </w:pPr>
            <w:r w:rsidRPr="006A141D">
              <w:rPr>
                <w:color w:val="000000"/>
              </w:rPr>
              <w:t>Week 6:</w:t>
            </w:r>
          </w:p>
          <w:p w:rsidR="00C31D85" w:rsidRPr="006A141D" w:rsidRDefault="00115580" w:rsidP="00115580">
            <w:pPr>
              <w:rPr>
                <w:color w:val="000000"/>
              </w:rPr>
            </w:pPr>
            <w:r w:rsidRPr="006A141D">
              <w:rPr>
                <w:color w:val="000000"/>
              </w:rPr>
              <w:t>Sept 25/26</w:t>
            </w:r>
          </w:p>
        </w:tc>
        <w:tc>
          <w:tcPr>
            <w:tcW w:w="3420" w:type="dxa"/>
          </w:tcPr>
          <w:p w:rsidR="00C31D85" w:rsidRPr="006A141D" w:rsidRDefault="00C31D85" w:rsidP="00C31D85">
            <w:r w:rsidRPr="006A141D">
              <w:t>Patient Concerns, Choices, and Clinical Judgment in EBP</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t>Chapter 7</w:t>
            </w:r>
          </w:p>
        </w:tc>
        <w:tc>
          <w:tcPr>
            <w:tcW w:w="1296" w:type="dxa"/>
          </w:tcPr>
          <w:p w:rsidR="00C31D85" w:rsidRPr="006A141D" w:rsidRDefault="00C31D85" w:rsidP="00C31D85">
            <w:r w:rsidRPr="006A141D">
              <w:t>2</w:t>
            </w:r>
          </w:p>
        </w:tc>
        <w:tc>
          <w:tcPr>
            <w:tcW w:w="1243" w:type="dxa"/>
          </w:tcPr>
          <w:p w:rsidR="00C31D85" w:rsidRPr="006A141D" w:rsidRDefault="00C31D85" w:rsidP="00C31D85"/>
        </w:tc>
      </w:tr>
      <w:tr w:rsidR="00C31D85" w:rsidRPr="006A141D" w:rsidTr="007D4877">
        <w:tc>
          <w:tcPr>
            <w:tcW w:w="1350" w:type="dxa"/>
          </w:tcPr>
          <w:p w:rsidR="00C31D85" w:rsidRPr="006A141D" w:rsidRDefault="00C31D85" w:rsidP="00C31D85">
            <w:pPr>
              <w:rPr>
                <w:color w:val="000000"/>
              </w:rPr>
            </w:pPr>
            <w:r w:rsidRPr="006A141D">
              <w:rPr>
                <w:color w:val="000000"/>
              </w:rPr>
              <w:t>Week 7:</w:t>
            </w:r>
          </w:p>
          <w:p w:rsidR="00C31D85" w:rsidRPr="006A141D" w:rsidRDefault="00115580" w:rsidP="00C31D85">
            <w:pPr>
              <w:rPr>
                <w:color w:val="000000"/>
              </w:rPr>
            </w:pPr>
            <w:r w:rsidRPr="006A141D">
              <w:rPr>
                <w:color w:val="000000"/>
              </w:rPr>
              <w:t>Oct 2/3</w:t>
            </w:r>
          </w:p>
        </w:tc>
        <w:tc>
          <w:tcPr>
            <w:tcW w:w="3420" w:type="dxa"/>
          </w:tcPr>
          <w:p w:rsidR="00C31D85" w:rsidRPr="006A141D" w:rsidRDefault="00C31D85" w:rsidP="00C31D85">
            <w:pPr>
              <w:contextualSpacing/>
              <w:rPr>
                <w:rFonts w:eastAsia="Calibri"/>
              </w:rPr>
            </w:pPr>
            <w:r w:rsidRPr="006A141D">
              <w:rPr>
                <w:rFonts w:eastAsia="Calibri"/>
              </w:rPr>
              <w:t>Information technology and patient clinical data</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rPr>
                <w:b/>
              </w:rPr>
              <w:t>Article</w:t>
            </w:r>
            <w:r w:rsidRPr="006A141D">
              <w:t>: Using Nursing Practices and Health IT to Reduce Fall-Related Injuries</w:t>
            </w:r>
          </w:p>
        </w:tc>
        <w:tc>
          <w:tcPr>
            <w:tcW w:w="1296" w:type="dxa"/>
          </w:tcPr>
          <w:p w:rsidR="00C31D85" w:rsidRPr="006A141D" w:rsidRDefault="00C31D85" w:rsidP="00C31D85">
            <w:r w:rsidRPr="006A141D">
              <w:t>3</w:t>
            </w:r>
          </w:p>
        </w:tc>
        <w:tc>
          <w:tcPr>
            <w:tcW w:w="1243" w:type="dxa"/>
          </w:tcPr>
          <w:p w:rsidR="00C31D85" w:rsidRPr="006A141D" w:rsidRDefault="00C31D85" w:rsidP="00C31D85">
            <w:pPr>
              <w:jc w:val="center"/>
            </w:pPr>
            <w:r w:rsidRPr="006A141D">
              <w:t>5</w:t>
            </w:r>
          </w:p>
        </w:tc>
      </w:tr>
      <w:tr w:rsidR="00C31D85" w:rsidRPr="006A141D" w:rsidTr="007D4877">
        <w:tc>
          <w:tcPr>
            <w:tcW w:w="1350" w:type="dxa"/>
          </w:tcPr>
          <w:p w:rsidR="00C31D85" w:rsidRPr="006A141D" w:rsidRDefault="00C31D85" w:rsidP="00C31D85">
            <w:pPr>
              <w:rPr>
                <w:color w:val="000000"/>
              </w:rPr>
            </w:pPr>
            <w:r w:rsidRPr="006A141D">
              <w:rPr>
                <w:color w:val="000000"/>
              </w:rPr>
              <w:t>Week 8</w:t>
            </w:r>
          </w:p>
          <w:p w:rsidR="00C31D85" w:rsidRPr="006A141D" w:rsidRDefault="00115580" w:rsidP="00C31D85">
            <w:pPr>
              <w:rPr>
                <w:color w:val="000000"/>
              </w:rPr>
            </w:pPr>
            <w:r w:rsidRPr="006A141D">
              <w:rPr>
                <w:color w:val="000000"/>
              </w:rPr>
              <w:t>Oct 9/10</w:t>
            </w:r>
          </w:p>
          <w:p w:rsidR="00C31D85" w:rsidRPr="006A141D" w:rsidRDefault="00C31D85" w:rsidP="00C31D85">
            <w:pPr>
              <w:rPr>
                <w:color w:val="000000"/>
              </w:rPr>
            </w:pPr>
          </w:p>
          <w:p w:rsidR="00C31D85" w:rsidRPr="006A141D" w:rsidRDefault="00C31D85" w:rsidP="00C31D85">
            <w:pPr>
              <w:rPr>
                <w:b/>
                <w:color w:val="000000"/>
              </w:rPr>
            </w:pPr>
          </w:p>
        </w:tc>
        <w:tc>
          <w:tcPr>
            <w:tcW w:w="3420" w:type="dxa"/>
          </w:tcPr>
          <w:p w:rsidR="00C31D85" w:rsidRPr="006A141D" w:rsidRDefault="00C31D85" w:rsidP="00C31D85">
            <w:r w:rsidRPr="006A141D">
              <w:t>Implementing and Sustaining EBP in Clinical Settings</w:t>
            </w:r>
          </w:p>
          <w:p w:rsidR="00C31D85" w:rsidRPr="006A141D" w:rsidRDefault="00C31D85" w:rsidP="00143F91">
            <w:pPr>
              <w:ind w:left="720"/>
              <w:contextualSpacing/>
              <w:rPr>
                <w:rFonts w:eastAsia="Calibri"/>
              </w:rPr>
            </w:pPr>
          </w:p>
        </w:tc>
        <w:tc>
          <w:tcPr>
            <w:tcW w:w="2051" w:type="dxa"/>
          </w:tcPr>
          <w:p w:rsidR="00C31D85" w:rsidRPr="006A141D" w:rsidRDefault="00C31D85" w:rsidP="00C31D85">
            <w:r w:rsidRPr="006A141D">
              <w:t>Chapter 9</w:t>
            </w:r>
          </w:p>
        </w:tc>
        <w:tc>
          <w:tcPr>
            <w:tcW w:w="1296" w:type="dxa"/>
          </w:tcPr>
          <w:p w:rsidR="00C31D85" w:rsidRPr="006A141D" w:rsidRDefault="00C31D85" w:rsidP="00C31D85">
            <w:r w:rsidRPr="006A141D">
              <w:t>6</w:t>
            </w:r>
          </w:p>
        </w:tc>
        <w:tc>
          <w:tcPr>
            <w:tcW w:w="1243" w:type="dxa"/>
          </w:tcPr>
          <w:p w:rsidR="00C31D85" w:rsidRPr="006A141D" w:rsidRDefault="00C31D85" w:rsidP="00C31D85"/>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Week 9:</w:t>
            </w:r>
          </w:p>
          <w:p w:rsidR="00C31D85" w:rsidRPr="006A141D" w:rsidRDefault="00115580" w:rsidP="00C31D85">
            <w:pPr>
              <w:rPr>
                <w:color w:val="000000"/>
              </w:rPr>
            </w:pPr>
            <w:r w:rsidRPr="006A141D">
              <w:rPr>
                <w:color w:val="000000"/>
              </w:rPr>
              <w:t>Oct 16/17</w:t>
            </w:r>
          </w:p>
          <w:p w:rsidR="00C31D85" w:rsidRPr="006A141D" w:rsidRDefault="00C31D85" w:rsidP="00C31D85">
            <w:pPr>
              <w:rPr>
                <w:color w:val="000000"/>
              </w:rPr>
            </w:pPr>
          </w:p>
          <w:p w:rsidR="00C31D85" w:rsidRPr="006A141D" w:rsidRDefault="00C31D85" w:rsidP="00C31D85">
            <w:pPr>
              <w:rPr>
                <w:b/>
                <w:color w:val="000000"/>
              </w:rPr>
            </w:pP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Quality Improvement and Outcomes</w:t>
            </w:r>
          </w:p>
          <w:p w:rsidR="00C31D85" w:rsidRPr="006A141D" w:rsidRDefault="00C31D85" w:rsidP="00C31D85">
            <w:pPr>
              <w:contextualSpacing/>
            </w:pPr>
          </w:p>
          <w:p w:rsidR="00C31D85" w:rsidRPr="006A141D" w:rsidRDefault="00C31D85" w:rsidP="00143F91">
            <w:r w:rsidRPr="006A141D">
              <w:t>Leadership Strategies for Creating and Sustaining EBP in an Organization</w:t>
            </w:r>
            <w:r w:rsidR="00143F91" w:rsidRPr="006A141D">
              <w:t xml:space="preserve"> </w:t>
            </w:r>
          </w:p>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Chapter 10</w:t>
            </w:r>
          </w:p>
          <w:p w:rsidR="00C31D85" w:rsidRPr="006A141D" w:rsidRDefault="00C31D85" w:rsidP="00C31D85"/>
          <w:p w:rsidR="00C31D85" w:rsidRPr="006A141D" w:rsidRDefault="008E6C4D" w:rsidP="00C31D85">
            <w:r w:rsidRPr="006A141D">
              <w:t>Chapter 12</w:t>
            </w:r>
          </w:p>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6A141D" w:rsidP="00C31D85">
            <w:r>
              <w:t>2,6,</w:t>
            </w:r>
            <w:r w:rsidR="00C31D85" w:rsidRPr="006A141D">
              <w:t>7</w:t>
            </w:r>
          </w:p>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4</w:t>
            </w:r>
          </w:p>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Week 10:</w:t>
            </w:r>
          </w:p>
          <w:p w:rsidR="00C31D85" w:rsidRPr="006A141D" w:rsidRDefault="00115580" w:rsidP="00C31D85">
            <w:pPr>
              <w:rPr>
                <w:color w:val="000000"/>
              </w:rPr>
            </w:pPr>
            <w:r w:rsidRPr="006A141D">
              <w:rPr>
                <w:color w:val="000000"/>
              </w:rPr>
              <w:t>Oct 23/24</w:t>
            </w: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143F91">
            <w:r w:rsidRPr="006A141D">
              <w:t>Models for Implementing EBP</w:t>
            </w:r>
          </w:p>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Chapter 13</w:t>
            </w:r>
          </w:p>
          <w:p w:rsidR="00C31D85" w:rsidRPr="006A141D" w:rsidRDefault="008E6C4D" w:rsidP="00C31D85">
            <w:r w:rsidRPr="006A141D">
              <w:t>It is 14</w:t>
            </w:r>
          </w:p>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6</w:t>
            </w:r>
          </w:p>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3,5</w:t>
            </w:r>
          </w:p>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Week 11:</w:t>
            </w:r>
          </w:p>
          <w:p w:rsidR="00C31D85" w:rsidRPr="006A141D" w:rsidRDefault="00115580" w:rsidP="00C31D85">
            <w:pPr>
              <w:rPr>
                <w:color w:val="000000"/>
              </w:rPr>
            </w:pPr>
            <w:r w:rsidRPr="006A141D">
              <w:rPr>
                <w:color w:val="000000"/>
              </w:rPr>
              <w:t>Oct 30/31</w:t>
            </w: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143F91">
            <w:r w:rsidRPr="006A141D">
              <w:t>Motivating Change to EBP in Individuals, Teams, and Organizations</w:t>
            </w:r>
          </w:p>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8E6C4D" w:rsidP="00C31D85">
            <w:r w:rsidRPr="006A141D">
              <w:t>Chapter 15</w:t>
            </w:r>
          </w:p>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6</w:t>
            </w:r>
          </w:p>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3</w:t>
            </w:r>
          </w:p>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3"/>
        </w:trPr>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Week 12:</w:t>
            </w:r>
          </w:p>
          <w:p w:rsidR="00C31D85" w:rsidRPr="006A141D" w:rsidRDefault="00115580" w:rsidP="00C31D85">
            <w:pPr>
              <w:rPr>
                <w:color w:val="000000"/>
              </w:rPr>
            </w:pPr>
            <w:r w:rsidRPr="006A141D">
              <w:rPr>
                <w:color w:val="000000"/>
              </w:rPr>
              <w:t>Nov 6/7</w:t>
            </w: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143F91">
            <w:r w:rsidRPr="006A141D">
              <w:t>Developing and Using ARCC</w:t>
            </w:r>
            <w:r w:rsidRPr="006A141D">
              <w:rPr>
                <w:vertAlign w:val="superscript"/>
              </w:rPr>
              <w:t>©</w:t>
            </w:r>
            <w:r w:rsidRPr="006A141D">
              <w:t xml:space="preserve"> EBP Mentors</w:t>
            </w:r>
            <w:r w:rsidR="00143F91" w:rsidRPr="006A141D">
              <w:t xml:space="preserve"> </w:t>
            </w:r>
          </w:p>
        </w:tc>
        <w:tc>
          <w:tcPr>
            <w:tcW w:w="2051" w:type="dxa"/>
            <w:tcBorders>
              <w:top w:val="single" w:sz="4" w:space="0" w:color="auto"/>
              <w:left w:val="single" w:sz="4" w:space="0" w:color="auto"/>
              <w:bottom w:val="single" w:sz="4" w:space="0" w:color="auto"/>
              <w:right w:val="single" w:sz="4" w:space="0" w:color="auto"/>
            </w:tcBorders>
          </w:tcPr>
          <w:p w:rsidR="00143F91" w:rsidRPr="006A141D" w:rsidRDefault="00236812" w:rsidP="00143F91">
            <w:r w:rsidRPr="006A141D">
              <w:t>Chapter 18</w:t>
            </w:r>
            <w:r w:rsidR="00143F91" w:rsidRPr="006A141D">
              <w:t xml:space="preserve"> </w:t>
            </w:r>
          </w:p>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2</w:t>
            </w:r>
          </w:p>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Week 13:</w:t>
            </w:r>
          </w:p>
          <w:p w:rsidR="00C31D85" w:rsidRPr="006A141D" w:rsidRDefault="00115580" w:rsidP="00C31D85">
            <w:pPr>
              <w:rPr>
                <w:color w:val="000000"/>
              </w:rPr>
            </w:pPr>
            <w:r w:rsidRPr="006A141D">
              <w:rPr>
                <w:color w:val="000000"/>
              </w:rPr>
              <w:t>Nov 13/14</w:t>
            </w: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Disseminating Evidence</w:t>
            </w:r>
          </w:p>
          <w:p w:rsidR="00C31D85" w:rsidRPr="006A141D" w:rsidRDefault="00C31D85" w:rsidP="00143F91">
            <w:pPr>
              <w:ind w:left="720"/>
              <w:contextualSpacing/>
            </w:pPr>
          </w:p>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EA53FB" w:rsidP="00C31D85">
            <w:r w:rsidRPr="006A141D">
              <w:t>Chapter 20</w:t>
            </w:r>
          </w:p>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7</w:t>
            </w:r>
          </w:p>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Week 14:</w:t>
            </w:r>
          </w:p>
          <w:p w:rsidR="00C31D85" w:rsidRPr="006A141D" w:rsidRDefault="00115580" w:rsidP="00C31D85">
            <w:pPr>
              <w:rPr>
                <w:color w:val="000000"/>
              </w:rPr>
            </w:pPr>
            <w:r w:rsidRPr="006A141D">
              <w:rPr>
                <w:color w:val="000000"/>
              </w:rPr>
              <w:t>20/21</w:t>
            </w: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Ethical Considerations for EBP Implementation and Evidence Generation</w:t>
            </w:r>
          </w:p>
          <w:p w:rsidR="00C31D85" w:rsidRPr="006A141D" w:rsidRDefault="00C31D85" w:rsidP="00143F91">
            <w:pPr>
              <w:ind w:left="720"/>
              <w:contextualSpacing/>
            </w:pPr>
          </w:p>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2B0F65" w:rsidP="00C31D85">
            <w:r w:rsidRPr="006A141D">
              <w:t>Chapter 23</w:t>
            </w:r>
          </w:p>
          <w:p w:rsidR="00C31D85" w:rsidRPr="006A141D" w:rsidRDefault="00C31D85" w:rsidP="00C31D85"/>
          <w:p w:rsidR="00C31D85" w:rsidRPr="006A141D" w:rsidRDefault="00C31D85" w:rsidP="009D715C">
            <w:r w:rsidRPr="006A141D">
              <w:t>1 article (</w:t>
            </w:r>
            <w:r w:rsidR="009D715C" w:rsidRPr="006A141D">
              <w:t>See Canvas Module</w:t>
            </w:r>
            <w:r w:rsidRPr="006A141D">
              <w:t>)</w:t>
            </w:r>
          </w:p>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7</w:t>
            </w:r>
          </w:p>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r>
      <w:tr w:rsidR="00115580"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115580" w:rsidRPr="006A141D" w:rsidRDefault="00115580" w:rsidP="00C31D85">
            <w:pPr>
              <w:rPr>
                <w:color w:val="000000"/>
              </w:rPr>
            </w:pPr>
            <w:r w:rsidRPr="006A141D">
              <w:rPr>
                <w:color w:val="000000"/>
              </w:rPr>
              <w:t>Week 15</w:t>
            </w:r>
          </w:p>
          <w:p w:rsidR="00115580" w:rsidRPr="006A141D" w:rsidRDefault="00115580" w:rsidP="00C31D85">
            <w:pPr>
              <w:rPr>
                <w:color w:val="000000"/>
              </w:rPr>
            </w:pPr>
            <w:r w:rsidRPr="006A141D">
              <w:rPr>
                <w:color w:val="000000"/>
              </w:rPr>
              <w:t>Nov 27/28</w:t>
            </w:r>
          </w:p>
        </w:tc>
        <w:tc>
          <w:tcPr>
            <w:tcW w:w="3420" w:type="dxa"/>
            <w:tcBorders>
              <w:top w:val="single" w:sz="4" w:space="0" w:color="auto"/>
              <w:left w:val="single" w:sz="4" w:space="0" w:color="auto"/>
              <w:bottom w:val="single" w:sz="4" w:space="0" w:color="auto"/>
              <w:right w:val="single" w:sz="4" w:space="0" w:color="auto"/>
            </w:tcBorders>
          </w:tcPr>
          <w:p w:rsidR="00115580" w:rsidRPr="006A141D" w:rsidRDefault="00115580" w:rsidP="00C31D85">
            <w:r w:rsidRPr="006A141D">
              <w:t>Thanksgiving</w:t>
            </w:r>
          </w:p>
        </w:tc>
        <w:tc>
          <w:tcPr>
            <w:tcW w:w="2051" w:type="dxa"/>
            <w:tcBorders>
              <w:top w:val="single" w:sz="4" w:space="0" w:color="auto"/>
              <w:left w:val="single" w:sz="4" w:space="0" w:color="auto"/>
              <w:bottom w:val="single" w:sz="4" w:space="0" w:color="auto"/>
              <w:right w:val="single" w:sz="4" w:space="0" w:color="auto"/>
            </w:tcBorders>
          </w:tcPr>
          <w:p w:rsidR="00115580" w:rsidRPr="006A141D" w:rsidRDefault="00115580" w:rsidP="00C31D85"/>
        </w:tc>
        <w:tc>
          <w:tcPr>
            <w:tcW w:w="1296" w:type="dxa"/>
            <w:tcBorders>
              <w:top w:val="single" w:sz="4" w:space="0" w:color="auto"/>
              <w:left w:val="single" w:sz="4" w:space="0" w:color="auto"/>
              <w:bottom w:val="single" w:sz="4" w:space="0" w:color="auto"/>
              <w:right w:val="single" w:sz="4" w:space="0" w:color="auto"/>
            </w:tcBorders>
          </w:tcPr>
          <w:p w:rsidR="00115580" w:rsidRPr="006A141D" w:rsidRDefault="00115580" w:rsidP="00C31D85"/>
        </w:tc>
        <w:tc>
          <w:tcPr>
            <w:tcW w:w="1243" w:type="dxa"/>
            <w:tcBorders>
              <w:top w:val="single" w:sz="4" w:space="0" w:color="auto"/>
              <w:left w:val="single" w:sz="4" w:space="0" w:color="auto"/>
              <w:bottom w:val="single" w:sz="4" w:space="0" w:color="auto"/>
              <w:right w:val="single" w:sz="4" w:space="0" w:color="auto"/>
            </w:tcBorders>
          </w:tcPr>
          <w:p w:rsidR="00115580" w:rsidRPr="006A141D" w:rsidRDefault="00115580" w:rsidP="00C31D85"/>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Reading Day</w:t>
            </w:r>
          </w:p>
          <w:p w:rsidR="00C31D85" w:rsidRPr="006A141D" w:rsidRDefault="00115580" w:rsidP="00C31D85">
            <w:pPr>
              <w:rPr>
                <w:color w:val="000000"/>
              </w:rPr>
            </w:pPr>
            <w:r w:rsidRPr="006A141D">
              <w:rPr>
                <w:color w:val="000000"/>
              </w:rPr>
              <w:t>Dec 4/5</w:t>
            </w:r>
          </w:p>
          <w:p w:rsidR="00C31D85" w:rsidRPr="006A141D" w:rsidRDefault="00C31D85" w:rsidP="00C31D85">
            <w:pPr>
              <w:rPr>
                <w:color w:val="000000"/>
              </w:rPr>
            </w:pPr>
          </w:p>
        </w:tc>
        <w:tc>
          <w:tcPr>
            <w:tcW w:w="3420" w:type="dxa"/>
            <w:tcBorders>
              <w:top w:val="single" w:sz="4" w:space="0" w:color="auto"/>
              <w:left w:val="single" w:sz="4" w:space="0" w:color="auto"/>
              <w:bottom w:val="single" w:sz="4" w:space="0" w:color="auto"/>
              <w:right w:val="single" w:sz="4" w:space="0" w:color="auto"/>
            </w:tcBorders>
          </w:tcPr>
          <w:p w:rsidR="00143F91" w:rsidRPr="006A141D" w:rsidRDefault="006A141D" w:rsidP="00143F91">
            <w:pPr>
              <w:rPr>
                <w:b/>
                <w:color w:val="000000"/>
              </w:rPr>
            </w:pPr>
            <w:r>
              <w:rPr>
                <w:b/>
                <w:color w:val="000000"/>
              </w:rPr>
              <w:t>Reading Days</w:t>
            </w:r>
          </w:p>
          <w:p w:rsidR="00C31D85" w:rsidRPr="006A141D" w:rsidRDefault="00C31D85" w:rsidP="00C31D85"/>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r>
      <w:tr w:rsidR="00C31D85" w:rsidRPr="006A141D" w:rsidTr="007D4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50" w:type="dxa"/>
            <w:tcBorders>
              <w:top w:val="single" w:sz="4" w:space="0" w:color="auto"/>
              <w:left w:val="single" w:sz="4" w:space="0" w:color="auto"/>
              <w:bottom w:val="single" w:sz="4" w:space="0" w:color="auto"/>
              <w:right w:val="single" w:sz="4" w:space="0" w:color="auto"/>
            </w:tcBorders>
          </w:tcPr>
          <w:p w:rsidR="00C31D85" w:rsidRPr="006A141D" w:rsidRDefault="00C31D85" w:rsidP="00C31D85">
            <w:pPr>
              <w:rPr>
                <w:color w:val="000000"/>
              </w:rPr>
            </w:pPr>
            <w:r w:rsidRPr="006A141D">
              <w:rPr>
                <w:color w:val="000000"/>
              </w:rPr>
              <w:t>Final Exam Week</w:t>
            </w:r>
          </w:p>
        </w:tc>
        <w:tc>
          <w:tcPr>
            <w:tcW w:w="3420" w:type="dxa"/>
            <w:tcBorders>
              <w:top w:val="single" w:sz="4" w:space="0" w:color="auto"/>
              <w:left w:val="single" w:sz="4" w:space="0" w:color="auto"/>
              <w:bottom w:val="single" w:sz="4" w:space="0" w:color="auto"/>
              <w:right w:val="single" w:sz="4" w:space="0" w:color="auto"/>
            </w:tcBorders>
          </w:tcPr>
          <w:p w:rsidR="00C31D85" w:rsidRPr="006A141D" w:rsidRDefault="00C31D85" w:rsidP="00C31D85">
            <w:r w:rsidRPr="006A141D">
              <w:t>No Exam in this course</w:t>
            </w:r>
          </w:p>
        </w:tc>
        <w:tc>
          <w:tcPr>
            <w:tcW w:w="2051"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c>
          <w:tcPr>
            <w:tcW w:w="1296"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c>
          <w:tcPr>
            <w:tcW w:w="1243" w:type="dxa"/>
            <w:tcBorders>
              <w:top w:val="single" w:sz="4" w:space="0" w:color="auto"/>
              <w:left w:val="single" w:sz="4" w:space="0" w:color="auto"/>
              <w:bottom w:val="single" w:sz="4" w:space="0" w:color="auto"/>
              <w:right w:val="single" w:sz="4" w:space="0" w:color="auto"/>
            </w:tcBorders>
          </w:tcPr>
          <w:p w:rsidR="00C31D85" w:rsidRPr="006A141D" w:rsidRDefault="00C31D85" w:rsidP="00C31D85"/>
        </w:tc>
      </w:tr>
    </w:tbl>
    <w:p w:rsidR="0098576F" w:rsidRPr="0098576F" w:rsidRDefault="0098576F" w:rsidP="0098576F">
      <w:pPr>
        <w:contextualSpacing/>
        <w:rPr>
          <w:rFonts w:ascii="Arial" w:hAnsi="Arial" w:cs="Arial"/>
          <w:sz w:val="22"/>
          <w:szCs w:val="22"/>
        </w:rPr>
      </w:pPr>
    </w:p>
    <w:p w:rsidR="0098576F" w:rsidRPr="0098576F" w:rsidRDefault="0098576F" w:rsidP="0098576F">
      <w:pPr>
        <w:ind w:left="360"/>
        <w:contextualSpacing/>
        <w:rPr>
          <w:rFonts w:ascii="Arial" w:hAnsi="Arial" w:cs="Arial"/>
          <w:sz w:val="22"/>
          <w:szCs w:val="22"/>
        </w:rPr>
      </w:pPr>
      <w:r w:rsidRPr="0098576F">
        <w:rPr>
          <w:rFonts w:ascii="Arial" w:hAnsi="Arial" w:cs="Arial"/>
          <w:sz w:val="22"/>
          <w:szCs w:val="22"/>
        </w:rPr>
        <w:t xml:space="preserve">Program Outcomes: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Apply critical thinking to synthesize knowledge grounded in liberal education and nursing, in the practice of professional nursing in the global community.</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Collaborate with the healthcare team and clients to provide safe and cost effective high quality health care.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Integrate evidence-based findings in decision-making in the practice of professional nursing.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Appraise current evidence to evaluate health care safety and quality improvement initiatives for individuals and groups.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Analyze information from health care technology systems to apply evidence that will guide nursing practice.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Utilize knowledge of health care regulation to advocate for policy change to improve health care systems and professional nursing practice.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Illustrate the importance of advocacy in the improvements in nursing practice and throughout the healthcare system.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Demonstrate professional communication, collaboration and documentation with healthcare teams to support improvement in patient health outcomes.</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 xml:space="preserve">Utilize health promotion, health maintenance, and disease prevention strategies across settings to improve the health of diverse individuals and populations across the lifespan. </w:t>
      </w:r>
    </w:p>
    <w:p w:rsidR="0098576F" w:rsidRPr="0098576F" w:rsidRDefault="0098576F" w:rsidP="0098576F">
      <w:pPr>
        <w:numPr>
          <w:ilvl w:val="0"/>
          <w:numId w:val="26"/>
        </w:numPr>
        <w:spacing w:after="200" w:line="276" w:lineRule="auto"/>
        <w:ind w:left="360"/>
        <w:contextualSpacing/>
        <w:rPr>
          <w:rFonts w:ascii="Arial" w:hAnsi="Arial" w:cs="Arial"/>
          <w:sz w:val="22"/>
          <w:szCs w:val="22"/>
        </w:rPr>
      </w:pPr>
      <w:r w:rsidRPr="0098576F">
        <w:rPr>
          <w:rFonts w:ascii="Arial" w:hAnsi="Arial" w:cs="Arial"/>
          <w:sz w:val="22"/>
          <w:szCs w:val="22"/>
        </w:rPr>
        <w:t>Demonstrate professional competence and values reflective of professional nursing standards and mutual respect within a global society.</w:t>
      </w:r>
    </w:p>
    <w:p w:rsidR="0098576F" w:rsidRPr="0098576F" w:rsidRDefault="0098576F" w:rsidP="0098576F">
      <w:pPr>
        <w:tabs>
          <w:tab w:val="left" w:pos="4770"/>
        </w:tabs>
        <w:rPr>
          <w:rFonts w:ascii="Arial" w:hAnsi="Arial" w:cs="Arial"/>
          <w:sz w:val="22"/>
          <w:szCs w:val="22"/>
        </w:rPr>
      </w:pPr>
      <w:r w:rsidRPr="0098576F">
        <w:rPr>
          <w:rFonts w:ascii="Arial" w:hAnsi="Arial" w:cs="Arial"/>
          <w:sz w:val="22"/>
          <w:szCs w:val="22"/>
        </w:rPr>
        <w:t>11. Build therapeutic alliance with patients and families to provide personalized care.</w:t>
      </w:r>
    </w:p>
    <w:p w:rsidR="0098576F" w:rsidRPr="0094468F" w:rsidRDefault="0098576F" w:rsidP="00C31D85"/>
    <w:p w:rsidR="00B667A3" w:rsidRPr="0094468F" w:rsidRDefault="00B667A3" w:rsidP="00B667A3">
      <w:r w:rsidRPr="0094468F">
        <w:t>Approved:</w:t>
      </w:r>
      <w:r w:rsidRPr="0094468F">
        <w:tab/>
        <w:t>Academic Affairs Committee:</w:t>
      </w:r>
      <w:r w:rsidRPr="0094468F">
        <w:tab/>
        <w:t>02/18</w:t>
      </w:r>
    </w:p>
    <w:p w:rsidR="00B667A3" w:rsidRPr="0094468F" w:rsidRDefault="00B667A3" w:rsidP="00B667A3">
      <w:pPr>
        <w:ind w:left="720" w:firstLine="720"/>
      </w:pPr>
      <w:r w:rsidRPr="0094468F">
        <w:t>General Faculty:</w:t>
      </w:r>
      <w:r w:rsidRPr="0094468F">
        <w:tab/>
      </w:r>
      <w:r w:rsidRPr="0094468F">
        <w:tab/>
      </w:r>
      <w:r w:rsidRPr="0094468F">
        <w:tab/>
        <w:t>02/18</w:t>
      </w:r>
    </w:p>
    <w:p w:rsidR="00C31D85" w:rsidRPr="0094468F" w:rsidRDefault="0098576F" w:rsidP="0098576F">
      <w:pPr>
        <w:ind w:left="720" w:firstLine="720"/>
      </w:pPr>
      <w:r>
        <w:t>UF Curriculum Committee:</w:t>
      </w:r>
      <w:r>
        <w:tab/>
      </w:r>
      <w:r>
        <w:tab/>
        <w:t>03/19</w:t>
      </w:r>
    </w:p>
    <w:sectPr w:rsidR="00C31D85" w:rsidRPr="0094468F" w:rsidSect="00656E3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30" w:rsidRDefault="00CC3730" w:rsidP="008B1A9F">
      <w:r>
        <w:separator/>
      </w:r>
    </w:p>
  </w:endnote>
  <w:endnote w:type="continuationSeparator" w:id="0">
    <w:p w:rsidR="00CC3730" w:rsidRDefault="00CC3730"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30" w:rsidRDefault="00CC3730" w:rsidP="008B1A9F">
      <w:r>
        <w:separator/>
      </w:r>
    </w:p>
  </w:footnote>
  <w:footnote w:type="continuationSeparator" w:id="0">
    <w:p w:rsidR="00CC3730" w:rsidRDefault="00CC3730"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14565_"/>
      </v:shape>
    </w:pict>
  </w:numPicBullet>
  <w:abstractNum w:abstractNumId="0" w15:restartNumberingAfterBreak="0">
    <w:nsid w:val="04ED374A"/>
    <w:multiLevelType w:val="hybridMultilevel"/>
    <w:tmpl w:val="F1C0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C0D42"/>
    <w:multiLevelType w:val="hybridMultilevel"/>
    <w:tmpl w:val="B62E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172014A"/>
    <w:multiLevelType w:val="hybridMultilevel"/>
    <w:tmpl w:val="452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66C17"/>
    <w:multiLevelType w:val="hybridMultilevel"/>
    <w:tmpl w:val="077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6660DEF"/>
    <w:multiLevelType w:val="hybridMultilevel"/>
    <w:tmpl w:val="57DE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118FB"/>
    <w:multiLevelType w:val="hybridMultilevel"/>
    <w:tmpl w:val="138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63279"/>
    <w:multiLevelType w:val="hybridMultilevel"/>
    <w:tmpl w:val="2866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021DB"/>
    <w:multiLevelType w:val="hybridMultilevel"/>
    <w:tmpl w:val="E20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0F2205"/>
    <w:multiLevelType w:val="hybridMultilevel"/>
    <w:tmpl w:val="861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66964"/>
    <w:multiLevelType w:val="hybridMultilevel"/>
    <w:tmpl w:val="D2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D022D"/>
    <w:multiLevelType w:val="hybridMultilevel"/>
    <w:tmpl w:val="59EA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6342515"/>
    <w:multiLevelType w:val="hybridMultilevel"/>
    <w:tmpl w:val="B45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0A2E84"/>
    <w:multiLevelType w:val="hybridMultilevel"/>
    <w:tmpl w:val="5B0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77726"/>
    <w:multiLevelType w:val="hybridMultilevel"/>
    <w:tmpl w:val="A2E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945861"/>
    <w:multiLevelType w:val="hybridMultilevel"/>
    <w:tmpl w:val="3A4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22C6A"/>
    <w:multiLevelType w:val="hybridMultilevel"/>
    <w:tmpl w:val="572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
  </w:num>
  <w:num w:numId="4">
    <w:abstractNumId w:val="5"/>
  </w:num>
  <w:num w:numId="5">
    <w:abstractNumId w:val="25"/>
  </w:num>
  <w:num w:numId="6">
    <w:abstractNumId w:val="22"/>
  </w:num>
  <w:num w:numId="7">
    <w:abstractNumId w:val="12"/>
  </w:num>
  <w:num w:numId="8">
    <w:abstractNumId w:val="0"/>
  </w:num>
  <w:num w:numId="9">
    <w:abstractNumId w:val="10"/>
  </w:num>
  <w:num w:numId="10">
    <w:abstractNumId w:val="23"/>
  </w:num>
  <w:num w:numId="11">
    <w:abstractNumId w:val="6"/>
  </w:num>
  <w:num w:numId="12">
    <w:abstractNumId w:val="14"/>
  </w:num>
  <w:num w:numId="13">
    <w:abstractNumId w:val="11"/>
  </w:num>
  <w:num w:numId="14">
    <w:abstractNumId w:val="1"/>
  </w:num>
  <w:num w:numId="15">
    <w:abstractNumId w:val="21"/>
  </w:num>
  <w:num w:numId="16">
    <w:abstractNumId w:val="8"/>
  </w:num>
  <w:num w:numId="17">
    <w:abstractNumId w:val="15"/>
  </w:num>
  <w:num w:numId="18">
    <w:abstractNumId w:val="7"/>
  </w:num>
  <w:num w:numId="19">
    <w:abstractNumId w:val="3"/>
  </w:num>
  <w:num w:numId="20">
    <w:abstractNumId w:val="4"/>
  </w:num>
  <w:num w:numId="21">
    <w:abstractNumId w:val="20"/>
  </w:num>
  <w:num w:numId="22">
    <w:abstractNumId w:val="16"/>
  </w:num>
  <w:num w:numId="23">
    <w:abstractNumId w:val="24"/>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zenwa,Miriam O">
    <w15:presenceInfo w15:providerId="AD" w15:userId="S-1-5-21-1308237860-4193317556-336787646-1752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611F"/>
    <w:rsid w:val="00024CAA"/>
    <w:rsid w:val="000370D3"/>
    <w:rsid w:val="000410F7"/>
    <w:rsid w:val="00042477"/>
    <w:rsid w:val="000508CC"/>
    <w:rsid w:val="00056AD3"/>
    <w:rsid w:val="00076B31"/>
    <w:rsid w:val="000830DA"/>
    <w:rsid w:val="00085B2C"/>
    <w:rsid w:val="0009097D"/>
    <w:rsid w:val="000A5559"/>
    <w:rsid w:val="000D1940"/>
    <w:rsid w:val="000E3CE0"/>
    <w:rsid w:val="000E523C"/>
    <w:rsid w:val="000E6560"/>
    <w:rsid w:val="000F5AB0"/>
    <w:rsid w:val="000F7F1B"/>
    <w:rsid w:val="00103442"/>
    <w:rsid w:val="0010473D"/>
    <w:rsid w:val="0011366B"/>
    <w:rsid w:val="00113792"/>
    <w:rsid w:val="00115580"/>
    <w:rsid w:val="00134840"/>
    <w:rsid w:val="001359E5"/>
    <w:rsid w:val="00143DB3"/>
    <w:rsid w:val="00143F91"/>
    <w:rsid w:val="001667B0"/>
    <w:rsid w:val="00170C16"/>
    <w:rsid w:val="00184B1A"/>
    <w:rsid w:val="00185FE4"/>
    <w:rsid w:val="001863F0"/>
    <w:rsid w:val="00187734"/>
    <w:rsid w:val="00191965"/>
    <w:rsid w:val="001A2979"/>
    <w:rsid w:val="001B0728"/>
    <w:rsid w:val="001B1BF3"/>
    <w:rsid w:val="001B37D7"/>
    <w:rsid w:val="001B3AE2"/>
    <w:rsid w:val="001C7D6F"/>
    <w:rsid w:val="001D6903"/>
    <w:rsid w:val="001E446A"/>
    <w:rsid w:val="001F15FD"/>
    <w:rsid w:val="0020203B"/>
    <w:rsid w:val="00216930"/>
    <w:rsid w:val="002272A6"/>
    <w:rsid w:val="00230618"/>
    <w:rsid w:val="00230D51"/>
    <w:rsid w:val="00231213"/>
    <w:rsid w:val="00236812"/>
    <w:rsid w:val="0023719E"/>
    <w:rsid w:val="00237621"/>
    <w:rsid w:val="00237BF0"/>
    <w:rsid w:val="00241C71"/>
    <w:rsid w:val="0025024D"/>
    <w:rsid w:val="0025548C"/>
    <w:rsid w:val="00263EA0"/>
    <w:rsid w:val="0027173E"/>
    <w:rsid w:val="002A025E"/>
    <w:rsid w:val="002A26CD"/>
    <w:rsid w:val="002A2C91"/>
    <w:rsid w:val="002A7E40"/>
    <w:rsid w:val="002B0F65"/>
    <w:rsid w:val="002B7633"/>
    <w:rsid w:val="002C5F4F"/>
    <w:rsid w:val="002C78BF"/>
    <w:rsid w:val="002D4F61"/>
    <w:rsid w:val="002E1A7F"/>
    <w:rsid w:val="002F00BF"/>
    <w:rsid w:val="002F632E"/>
    <w:rsid w:val="002F704E"/>
    <w:rsid w:val="00302715"/>
    <w:rsid w:val="00306A71"/>
    <w:rsid w:val="003207CB"/>
    <w:rsid w:val="003236C5"/>
    <w:rsid w:val="00332876"/>
    <w:rsid w:val="0034530B"/>
    <w:rsid w:val="00345414"/>
    <w:rsid w:val="003477B8"/>
    <w:rsid w:val="003514CF"/>
    <w:rsid w:val="003531A8"/>
    <w:rsid w:val="003532B6"/>
    <w:rsid w:val="003615CB"/>
    <w:rsid w:val="00370801"/>
    <w:rsid w:val="0037173E"/>
    <w:rsid w:val="0038018C"/>
    <w:rsid w:val="00380AC6"/>
    <w:rsid w:val="00381774"/>
    <w:rsid w:val="00383777"/>
    <w:rsid w:val="00385FA3"/>
    <w:rsid w:val="003A071D"/>
    <w:rsid w:val="003A2205"/>
    <w:rsid w:val="003A6EA8"/>
    <w:rsid w:val="003B2885"/>
    <w:rsid w:val="003B6FF1"/>
    <w:rsid w:val="003C51BE"/>
    <w:rsid w:val="003E17CC"/>
    <w:rsid w:val="003E47A9"/>
    <w:rsid w:val="003E743F"/>
    <w:rsid w:val="004101AC"/>
    <w:rsid w:val="00410490"/>
    <w:rsid w:val="00413693"/>
    <w:rsid w:val="00414BB4"/>
    <w:rsid w:val="00414F1F"/>
    <w:rsid w:val="00425B43"/>
    <w:rsid w:val="00440811"/>
    <w:rsid w:val="00444490"/>
    <w:rsid w:val="00463703"/>
    <w:rsid w:val="00472FA6"/>
    <w:rsid w:val="00481A6A"/>
    <w:rsid w:val="0048764F"/>
    <w:rsid w:val="00487883"/>
    <w:rsid w:val="00496D80"/>
    <w:rsid w:val="004B328F"/>
    <w:rsid w:val="004B57EA"/>
    <w:rsid w:val="004B732F"/>
    <w:rsid w:val="004C21DF"/>
    <w:rsid w:val="004C507E"/>
    <w:rsid w:val="004C534B"/>
    <w:rsid w:val="004C69B7"/>
    <w:rsid w:val="004C72F4"/>
    <w:rsid w:val="004D4C82"/>
    <w:rsid w:val="004D7FBB"/>
    <w:rsid w:val="004F07A2"/>
    <w:rsid w:val="004F3A77"/>
    <w:rsid w:val="004F51E2"/>
    <w:rsid w:val="00501AE5"/>
    <w:rsid w:val="0051200C"/>
    <w:rsid w:val="0053276C"/>
    <w:rsid w:val="00535E09"/>
    <w:rsid w:val="005368F7"/>
    <w:rsid w:val="00555B52"/>
    <w:rsid w:val="0056023A"/>
    <w:rsid w:val="00574630"/>
    <w:rsid w:val="00581B66"/>
    <w:rsid w:val="00582850"/>
    <w:rsid w:val="00593232"/>
    <w:rsid w:val="00594142"/>
    <w:rsid w:val="00597E40"/>
    <w:rsid w:val="005A5B47"/>
    <w:rsid w:val="005B2747"/>
    <w:rsid w:val="005D33C4"/>
    <w:rsid w:val="005D3C27"/>
    <w:rsid w:val="005D7734"/>
    <w:rsid w:val="005E1527"/>
    <w:rsid w:val="005E3D8F"/>
    <w:rsid w:val="005E57B8"/>
    <w:rsid w:val="005F67F9"/>
    <w:rsid w:val="00600BCA"/>
    <w:rsid w:val="006011FF"/>
    <w:rsid w:val="00611232"/>
    <w:rsid w:val="00615439"/>
    <w:rsid w:val="00621CF9"/>
    <w:rsid w:val="006327EF"/>
    <w:rsid w:val="00634F60"/>
    <w:rsid w:val="00642076"/>
    <w:rsid w:val="00650A3E"/>
    <w:rsid w:val="0065175A"/>
    <w:rsid w:val="00656E39"/>
    <w:rsid w:val="00657DBF"/>
    <w:rsid w:val="0066755C"/>
    <w:rsid w:val="00670297"/>
    <w:rsid w:val="00685CA1"/>
    <w:rsid w:val="006A141D"/>
    <w:rsid w:val="006A2389"/>
    <w:rsid w:val="006A56CB"/>
    <w:rsid w:val="006A5944"/>
    <w:rsid w:val="006A7304"/>
    <w:rsid w:val="006B43F4"/>
    <w:rsid w:val="006B443D"/>
    <w:rsid w:val="006B6698"/>
    <w:rsid w:val="006C015E"/>
    <w:rsid w:val="006C36D4"/>
    <w:rsid w:val="006D00F5"/>
    <w:rsid w:val="006E2CCC"/>
    <w:rsid w:val="006E3CC9"/>
    <w:rsid w:val="0071072E"/>
    <w:rsid w:val="00710A46"/>
    <w:rsid w:val="00711924"/>
    <w:rsid w:val="00715F30"/>
    <w:rsid w:val="00722607"/>
    <w:rsid w:val="0072609A"/>
    <w:rsid w:val="00731DAF"/>
    <w:rsid w:val="007379D1"/>
    <w:rsid w:val="007622C0"/>
    <w:rsid w:val="00765FA5"/>
    <w:rsid w:val="00766602"/>
    <w:rsid w:val="00774D57"/>
    <w:rsid w:val="00777843"/>
    <w:rsid w:val="007817DC"/>
    <w:rsid w:val="00790F25"/>
    <w:rsid w:val="007D4877"/>
    <w:rsid w:val="007E17E6"/>
    <w:rsid w:val="007E7D66"/>
    <w:rsid w:val="00804563"/>
    <w:rsid w:val="0081258F"/>
    <w:rsid w:val="0083326C"/>
    <w:rsid w:val="008343B7"/>
    <w:rsid w:val="00840FE0"/>
    <w:rsid w:val="008434A1"/>
    <w:rsid w:val="00853506"/>
    <w:rsid w:val="00860FEB"/>
    <w:rsid w:val="0087177D"/>
    <w:rsid w:val="00873553"/>
    <w:rsid w:val="008775E0"/>
    <w:rsid w:val="00890AA2"/>
    <w:rsid w:val="00894236"/>
    <w:rsid w:val="008B1A9F"/>
    <w:rsid w:val="008B2FD6"/>
    <w:rsid w:val="008B50BA"/>
    <w:rsid w:val="008C3088"/>
    <w:rsid w:val="008D1008"/>
    <w:rsid w:val="008E6A5A"/>
    <w:rsid w:val="008E6C4D"/>
    <w:rsid w:val="008F7877"/>
    <w:rsid w:val="00901B51"/>
    <w:rsid w:val="009106BD"/>
    <w:rsid w:val="00915533"/>
    <w:rsid w:val="00922F68"/>
    <w:rsid w:val="009264A8"/>
    <w:rsid w:val="00926ECD"/>
    <w:rsid w:val="0092799D"/>
    <w:rsid w:val="00927F28"/>
    <w:rsid w:val="00931569"/>
    <w:rsid w:val="009324A1"/>
    <w:rsid w:val="009329DD"/>
    <w:rsid w:val="0094468F"/>
    <w:rsid w:val="00960ACC"/>
    <w:rsid w:val="00966CDD"/>
    <w:rsid w:val="00967095"/>
    <w:rsid w:val="00976925"/>
    <w:rsid w:val="0098576F"/>
    <w:rsid w:val="0099463D"/>
    <w:rsid w:val="009B2168"/>
    <w:rsid w:val="009D3249"/>
    <w:rsid w:val="009D715C"/>
    <w:rsid w:val="009E098B"/>
    <w:rsid w:val="009E1B28"/>
    <w:rsid w:val="009F033A"/>
    <w:rsid w:val="00A073E0"/>
    <w:rsid w:val="00A161B3"/>
    <w:rsid w:val="00A176AF"/>
    <w:rsid w:val="00A21C28"/>
    <w:rsid w:val="00A407F2"/>
    <w:rsid w:val="00A445F8"/>
    <w:rsid w:val="00A50189"/>
    <w:rsid w:val="00A564F6"/>
    <w:rsid w:val="00A60F65"/>
    <w:rsid w:val="00A66EB1"/>
    <w:rsid w:val="00A75180"/>
    <w:rsid w:val="00A90CFA"/>
    <w:rsid w:val="00A94826"/>
    <w:rsid w:val="00A949CE"/>
    <w:rsid w:val="00AD31D3"/>
    <w:rsid w:val="00AE0946"/>
    <w:rsid w:val="00AE2BB5"/>
    <w:rsid w:val="00AF4658"/>
    <w:rsid w:val="00AF51A7"/>
    <w:rsid w:val="00B11E43"/>
    <w:rsid w:val="00B2100D"/>
    <w:rsid w:val="00B2479A"/>
    <w:rsid w:val="00B33743"/>
    <w:rsid w:val="00B37984"/>
    <w:rsid w:val="00B50455"/>
    <w:rsid w:val="00B51B16"/>
    <w:rsid w:val="00B6526F"/>
    <w:rsid w:val="00B667A3"/>
    <w:rsid w:val="00B670B2"/>
    <w:rsid w:val="00B70A84"/>
    <w:rsid w:val="00B84609"/>
    <w:rsid w:val="00B84CBE"/>
    <w:rsid w:val="00B873AD"/>
    <w:rsid w:val="00B91D5A"/>
    <w:rsid w:val="00BA3D54"/>
    <w:rsid w:val="00BA5C44"/>
    <w:rsid w:val="00BA7D44"/>
    <w:rsid w:val="00BB2CD7"/>
    <w:rsid w:val="00BB4242"/>
    <w:rsid w:val="00BC1C1D"/>
    <w:rsid w:val="00BC67FB"/>
    <w:rsid w:val="00BC6C2E"/>
    <w:rsid w:val="00BD5AF0"/>
    <w:rsid w:val="00BD78AC"/>
    <w:rsid w:val="00BE1B56"/>
    <w:rsid w:val="00BE383B"/>
    <w:rsid w:val="00BE3F0F"/>
    <w:rsid w:val="00BE6380"/>
    <w:rsid w:val="00BF6C34"/>
    <w:rsid w:val="00C009BC"/>
    <w:rsid w:val="00C305BD"/>
    <w:rsid w:val="00C31D85"/>
    <w:rsid w:val="00C36107"/>
    <w:rsid w:val="00C36B26"/>
    <w:rsid w:val="00C41184"/>
    <w:rsid w:val="00C42071"/>
    <w:rsid w:val="00C46DF7"/>
    <w:rsid w:val="00C5308B"/>
    <w:rsid w:val="00C72626"/>
    <w:rsid w:val="00C72E82"/>
    <w:rsid w:val="00C73C4D"/>
    <w:rsid w:val="00C825DE"/>
    <w:rsid w:val="00C85F2E"/>
    <w:rsid w:val="00CA3A98"/>
    <w:rsid w:val="00CA4530"/>
    <w:rsid w:val="00CB186A"/>
    <w:rsid w:val="00CB3F70"/>
    <w:rsid w:val="00CB7DF0"/>
    <w:rsid w:val="00CC3730"/>
    <w:rsid w:val="00CE15CD"/>
    <w:rsid w:val="00CE3939"/>
    <w:rsid w:val="00CE61A5"/>
    <w:rsid w:val="00CF2639"/>
    <w:rsid w:val="00D035EB"/>
    <w:rsid w:val="00D1080D"/>
    <w:rsid w:val="00D119E7"/>
    <w:rsid w:val="00D1572C"/>
    <w:rsid w:val="00D253C3"/>
    <w:rsid w:val="00D26E9E"/>
    <w:rsid w:val="00D76582"/>
    <w:rsid w:val="00D800A2"/>
    <w:rsid w:val="00D82C46"/>
    <w:rsid w:val="00D96DB3"/>
    <w:rsid w:val="00DA4428"/>
    <w:rsid w:val="00DA6E75"/>
    <w:rsid w:val="00DB371C"/>
    <w:rsid w:val="00DC3D8A"/>
    <w:rsid w:val="00DD3257"/>
    <w:rsid w:val="00DE17A5"/>
    <w:rsid w:val="00DE2AFB"/>
    <w:rsid w:val="00DE2B59"/>
    <w:rsid w:val="00DE483C"/>
    <w:rsid w:val="00DF061A"/>
    <w:rsid w:val="00DF09CC"/>
    <w:rsid w:val="00DF62E3"/>
    <w:rsid w:val="00E05555"/>
    <w:rsid w:val="00E2310B"/>
    <w:rsid w:val="00E303C9"/>
    <w:rsid w:val="00E32925"/>
    <w:rsid w:val="00E61670"/>
    <w:rsid w:val="00E62562"/>
    <w:rsid w:val="00E72E63"/>
    <w:rsid w:val="00E772B7"/>
    <w:rsid w:val="00E91FE2"/>
    <w:rsid w:val="00E97DED"/>
    <w:rsid w:val="00EA026B"/>
    <w:rsid w:val="00EA53FB"/>
    <w:rsid w:val="00EA64CC"/>
    <w:rsid w:val="00EB1878"/>
    <w:rsid w:val="00EB23E6"/>
    <w:rsid w:val="00EB277A"/>
    <w:rsid w:val="00EC0AE5"/>
    <w:rsid w:val="00ED0270"/>
    <w:rsid w:val="00ED3146"/>
    <w:rsid w:val="00EE09D8"/>
    <w:rsid w:val="00EE3FF1"/>
    <w:rsid w:val="00EE6903"/>
    <w:rsid w:val="00EE7975"/>
    <w:rsid w:val="00EF16B5"/>
    <w:rsid w:val="00EF5966"/>
    <w:rsid w:val="00F06F66"/>
    <w:rsid w:val="00F20F29"/>
    <w:rsid w:val="00F33B11"/>
    <w:rsid w:val="00F4183C"/>
    <w:rsid w:val="00F43553"/>
    <w:rsid w:val="00F548F8"/>
    <w:rsid w:val="00F57691"/>
    <w:rsid w:val="00F6173A"/>
    <w:rsid w:val="00F64D65"/>
    <w:rsid w:val="00F835AF"/>
    <w:rsid w:val="00F8378E"/>
    <w:rsid w:val="00F861D2"/>
    <w:rsid w:val="00F90053"/>
    <w:rsid w:val="00F910BF"/>
    <w:rsid w:val="00FA3831"/>
    <w:rsid w:val="00FC319C"/>
    <w:rsid w:val="00FC5EE8"/>
    <w:rsid w:val="00FE2327"/>
    <w:rsid w:val="00FE24BF"/>
    <w:rsid w:val="00FE2C9B"/>
    <w:rsid w:val="00FE3E75"/>
    <w:rsid w:val="00FE75D4"/>
    <w:rsid w:val="00FF4CB7"/>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7449A1-DED3-4175-A4F8-2B65724C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ED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
    <w:name w:val="_rpc_41"/>
    <w:basedOn w:val="DefaultParagraphFont"/>
    <w:rsid w:val="0077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01805781">
      <w:bodyDiv w:val="1"/>
      <w:marLeft w:val="0"/>
      <w:marRight w:val="0"/>
      <w:marTop w:val="0"/>
      <w:marBottom w:val="0"/>
      <w:divBdr>
        <w:top w:val="none" w:sz="0" w:space="0" w:color="auto"/>
        <w:left w:val="none" w:sz="0" w:space="0" w:color="auto"/>
        <w:bottom w:val="none" w:sz="0" w:space="0" w:color="auto"/>
        <w:right w:val="none" w:sz="0" w:space="0" w:color="auto"/>
      </w:divBdr>
    </w:div>
    <w:div w:id="1334912548">
      <w:bodyDiv w:val="1"/>
      <w:marLeft w:val="0"/>
      <w:marRight w:val="0"/>
      <w:marTop w:val="0"/>
      <w:marBottom w:val="0"/>
      <w:divBdr>
        <w:top w:val="none" w:sz="0" w:space="0" w:color="auto"/>
        <w:left w:val="none" w:sz="0" w:space="0" w:color="auto"/>
        <w:bottom w:val="none" w:sz="0" w:space="0" w:color="auto"/>
        <w:right w:val="none" w:sz="0" w:space="0" w:color="auto"/>
      </w:divBdr>
      <w:divsChild>
        <w:div w:id="1099330511">
          <w:marLeft w:val="0"/>
          <w:marRight w:val="0"/>
          <w:marTop w:val="0"/>
          <w:marBottom w:val="0"/>
          <w:divBdr>
            <w:top w:val="none" w:sz="0" w:space="0" w:color="auto"/>
            <w:left w:val="none" w:sz="0" w:space="0" w:color="auto"/>
            <w:bottom w:val="none" w:sz="0" w:space="0" w:color="auto"/>
            <w:right w:val="none" w:sz="0" w:space="0" w:color="auto"/>
          </w:divBdr>
        </w:div>
        <w:div w:id="2109302836">
          <w:marLeft w:val="0"/>
          <w:marRight w:val="0"/>
          <w:marTop w:val="0"/>
          <w:marBottom w:val="0"/>
          <w:divBdr>
            <w:top w:val="none" w:sz="0" w:space="0" w:color="auto"/>
            <w:left w:val="none" w:sz="0" w:space="0" w:color="auto"/>
            <w:bottom w:val="none" w:sz="0" w:space="0" w:color="auto"/>
            <w:right w:val="none" w:sz="0" w:space="0" w:color="auto"/>
          </w:divBdr>
        </w:div>
        <w:div w:id="1111781423">
          <w:marLeft w:val="0"/>
          <w:marRight w:val="0"/>
          <w:marTop w:val="0"/>
          <w:marBottom w:val="0"/>
          <w:divBdr>
            <w:top w:val="none" w:sz="0" w:space="0" w:color="auto"/>
            <w:left w:val="none" w:sz="0" w:space="0" w:color="auto"/>
            <w:bottom w:val="none" w:sz="0" w:space="0" w:color="auto"/>
            <w:right w:val="none" w:sz="0" w:space="0" w:color="auto"/>
          </w:divBdr>
        </w:div>
        <w:div w:id="1992056640">
          <w:marLeft w:val="0"/>
          <w:marRight w:val="0"/>
          <w:marTop w:val="0"/>
          <w:marBottom w:val="0"/>
          <w:divBdr>
            <w:top w:val="none" w:sz="0" w:space="0" w:color="auto"/>
            <w:left w:val="none" w:sz="0" w:space="0" w:color="auto"/>
            <w:bottom w:val="none" w:sz="0" w:space="0" w:color="auto"/>
            <w:right w:val="none" w:sz="0" w:space="0" w:color="auto"/>
          </w:divBdr>
        </w:div>
        <w:div w:id="13119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la@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sccr.dso.ufl.edu/students/student-conduct-code/"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drc.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theme" Target="theme/theme1.xml"/><Relationship Id="rId10" Type="http://schemas.openxmlformats.org/officeDocument/2006/relationships/hyperlink" Target="mailto:ldomenico@ufl.edu" TargetMode="External"/><Relationship Id="rId19" Type="http://schemas.openxmlformats.org/officeDocument/2006/relationships/hyperlink" Target="http://nursing.ufl.edu/students-2/student-policies-and-handbooks/course-policies/" TargetMode="External"/><Relationship Id="rId4" Type="http://schemas.openxmlformats.org/officeDocument/2006/relationships/settings" Target="settings.xml"/><Relationship Id="rId9" Type="http://schemas.openxmlformats.org/officeDocument/2006/relationships/hyperlink" Target="mailto:moezenwa@ufl.edu*" TargetMode="External"/><Relationship Id="rId14" Type="http://schemas.openxmlformats.org/officeDocument/2006/relationships/hyperlink" Target="https://catalog.ufl.edu/ugrad/current/regulations/info/grades.aspx"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77DE-3CDF-4320-AB70-A710268C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2018-11-30T14:31:00Z</cp:lastPrinted>
  <dcterms:created xsi:type="dcterms:W3CDTF">2019-08-07T14:35:00Z</dcterms:created>
  <dcterms:modified xsi:type="dcterms:W3CDTF">2019-08-07T14:35:00Z</dcterms:modified>
</cp:coreProperties>
</file>