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09B64" w14:textId="77777777" w:rsidR="00657DBF" w:rsidRPr="000253C1" w:rsidRDefault="00657DBF" w:rsidP="006E2CCC">
      <w:pPr>
        <w:jc w:val="center"/>
        <w:rPr>
          <w:color w:val="000000"/>
        </w:rPr>
      </w:pPr>
      <w:bookmarkStart w:id="0" w:name="_GoBack"/>
      <w:bookmarkEnd w:id="0"/>
      <w:r w:rsidRPr="000253C1">
        <w:rPr>
          <w:color w:val="000000"/>
        </w:rPr>
        <w:t>UNIVERSITY OF FLORIDA</w:t>
      </w:r>
    </w:p>
    <w:p w14:paraId="17D5FF7B" w14:textId="77777777" w:rsidR="00657DBF" w:rsidRPr="000253C1" w:rsidRDefault="00657DBF" w:rsidP="006E2CCC">
      <w:pPr>
        <w:jc w:val="center"/>
        <w:rPr>
          <w:color w:val="000000"/>
        </w:rPr>
      </w:pPr>
      <w:r w:rsidRPr="000253C1">
        <w:rPr>
          <w:color w:val="000000"/>
        </w:rPr>
        <w:t>COLLEGE OF NURSING</w:t>
      </w:r>
    </w:p>
    <w:p w14:paraId="07B6D559" w14:textId="77777777" w:rsidR="00657DBF" w:rsidRPr="000253C1" w:rsidRDefault="00657DBF" w:rsidP="006E2CCC">
      <w:pPr>
        <w:jc w:val="center"/>
        <w:rPr>
          <w:color w:val="000000"/>
        </w:rPr>
      </w:pPr>
      <w:r w:rsidRPr="000253C1">
        <w:rPr>
          <w:color w:val="000000"/>
        </w:rPr>
        <w:t>COURSE SYLLABUS</w:t>
      </w:r>
    </w:p>
    <w:p w14:paraId="0C236BA3" w14:textId="03ACFFBE" w:rsidR="00657DBF" w:rsidRPr="000253C1" w:rsidRDefault="00E5655F" w:rsidP="006E2CCC">
      <w:pPr>
        <w:jc w:val="center"/>
        <w:rPr>
          <w:color w:val="000000"/>
        </w:rPr>
      </w:pPr>
      <w:r w:rsidRPr="000253C1">
        <w:rPr>
          <w:color w:val="000000"/>
        </w:rPr>
        <w:t>SUMMER C</w:t>
      </w:r>
      <w:r w:rsidR="0012732C" w:rsidRPr="000253C1">
        <w:rPr>
          <w:color w:val="000000"/>
        </w:rPr>
        <w:t xml:space="preserve"> 202</w:t>
      </w:r>
      <w:r w:rsidR="00EE24F8" w:rsidRPr="000253C1">
        <w:rPr>
          <w:color w:val="000000"/>
        </w:rPr>
        <w:t>2</w:t>
      </w:r>
    </w:p>
    <w:p w14:paraId="45E4F773" w14:textId="77777777" w:rsidR="00A15AB7" w:rsidRPr="000253C1" w:rsidRDefault="00A15AB7" w:rsidP="0012732C">
      <w:pPr>
        <w:rPr>
          <w:color w:val="000000"/>
        </w:rPr>
      </w:pPr>
    </w:p>
    <w:p w14:paraId="7BF5C932" w14:textId="77777777" w:rsidR="00657DBF" w:rsidRPr="000253C1" w:rsidRDefault="00657DBF" w:rsidP="006E2CCC">
      <w:pPr>
        <w:ind w:left="720" w:hanging="720"/>
        <w:rPr>
          <w:color w:val="000000"/>
        </w:rPr>
      </w:pPr>
      <w:r w:rsidRPr="000253C1">
        <w:rPr>
          <w:color w:val="000000"/>
          <w:u w:val="single"/>
        </w:rPr>
        <w:t>COURSE NUMBER</w:t>
      </w:r>
      <w:r w:rsidR="00E8225C" w:rsidRPr="000253C1">
        <w:rPr>
          <w:color w:val="000000"/>
        </w:rPr>
        <w:t xml:space="preserve"> </w:t>
      </w:r>
      <w:r w:rsidR="00E8225C" w:rsidRPr="000253C1">
        <w:rPr>
          <w:color w:val="000000"/>
        </w:rPr>
        <w:tab/>
      </w:r>
      <w:r w:rsidR="00A15AB7" w:rsidRPr="000253C1">
        <w:rPr>
          <w:color w:val="000000"/>
        </w:rPr>
        <w:tab/>
      </w:r>
      <w:r w:rsidR="00E8225C" w:rsidRPr="000253C1">
        <w:rPr>
          <w:color w:val="000000"/>
        </w:rPr>
        <w:t>NUR</w:t>
      </w:r>
      <w:r w:rsidR="00A15AB7" w:rsidRPr="000253C1">
        <w:rPr>
          <w:color w:val="000000"/>
        </w:rPr>
        <w:t xml:space="preserve"> 4</w:t>
      </w:r>
      <w:r w:rsidR="008A7FBF" w:rsidRPr="000253C1">
        <w:rPr>
          <w:color w:val="000000"/>
        </w:rPr>
        <w:t>636</w:t>
      </w:r>
      <w:r w:rsidR="00E8225C" w:rsidRPr="000253C1">
        <w:rPr>
          <w:color w:val="000000"/>
        </w:rPr>
        <w:t xml:space="preserve">C </w:t>
      </w:r>
    </w:p>
    <w:p w14:paraId="1F347BE0" w14:textId="77777777" w:rsidR="00657DBF" w:rsidRPr="000253C1" w:rsidRDefault="00657DBF" w:rsidP="006E2CCC">
      <w:pPr>
        <w:ind w:left="720" w:hanging="720"/>
        <w:rPr>
          <w:color w:val="000000"/>
        </w:rPr>
      </w:pPr>
    </w:p>
    <w:p w14:paraId="3B810BD4" w14:textId="77777777" w:rsidR="006B43F4" w:rsidRPr="000253C1" w:rsidRDefault="00657DBF" w:rsidP="00A15AB7">
      <w:pPr>
        <w:ind w:left="2880" w:hanging="2880"/>
        <w:rPr>
          <w:color w:val="000000"/>
        </w:rPr>
      </w:pPr>
      <w:r w:rsidRPr="000253C1">
        <w:rPr>
          <w:color w:val="000000"/>
          <w:u w:val="single"/>
        </w:rPr>
        <w:t>COURSE TITLE</w:t>
      </w:r>
      <w:r w:rsidR="00731DAF" w:rsidRPr="000253C1">
        <w:rPr>
          <w:color w:val="000000"/>
        </w:rPr>
        <w:tab/>
      </w:r>
      <w:r w:rsidR="00E8225C" w:rsidRPr="000253C1">
        <w:rPr>
          <w:color w:val="000000"/>
        </w:rPr>
        <w:t xml:space="preserve">Clinical Reasoning and Personalized Nursing Care: Population Health </w:t>
      </w:r>
      <w:r w:rsidR="00731DAF" w:rsidRPr="000253C1">
        <w:rPr>
          <w:color w:val="000000"/>
        </w:rPr>
        <w:tab/>
      </w:r>
    </w:p>
    <w:p w14:paraId="60AF9A7B" w14:textId="77777777" w:rsidR="00657DBF" w:rsidRPr="000253C1" w:rsidRDefault="00657DBF" w:rsidP="006E2CCC">
      <w:pPr>
        <w:ind w:left="720" w:hanging="720"/>
        <w:rPr>
          <w:color w:val="000000"/>
        </w:rPr>
      </w:pPr>
    </w:p>
    <w:p w14:paraId="4BC6520D" w14:textId="77777777" w:rsidR="00657DBF" w:rsidRPr="000253C1" w:rsidRDefault="00657DBF" w:rsidP="006E2CCC">
      <w:pPr>
        <w:ind w:left="720" w:hanging="720"/>
        <w:rPr>
          <w:color w:val="000000"/>
        </w:rPr>
      </w:pPr>
      <w:r w:rsidRPr="000253C1">
        <w:rPr>
          <w:color w:val="000000"/>
          <w:u w:val="single"/>
        </w:rPr>
        <w:t>CREDITS</w:t>
      </w:r>
      <w:r w:rsidR="00C36B26" w:rsidRPr="000253C1">
        <w:rPr>
          <w:color w:val="000000"/>
        </w:rPr>
        <w:t xml:space="preserve"> </w:t>
      </w:r>
      <w:r w:rsidR="00C36B26" w:rsidRPr="000253C1">
        <w:rPr>
          <w:color w:val="000000"/>
        </w:rPr>
        <w:tab/>
      </w:r>
      <w:r w:rsidR="00C36B26" w:rsidRPr="000253C1">
        <w:rPr>
          <w:color w:val="000000"/>
        </w:rPr>
        <w:tab/>
      </w:r>
      <w:r w:rsidR="00A15AB7" w:rsidRPr="000253C1">
        <w:rPr>
          <w:color w:val="000000"/>
        </w:rPr>
        <w:tab/>
        <w:t>0</w:t>
      </w:r>
      <w:r w:rsidR="00E8225C" w:rsidRPr="000253C1">
        <w:rPr>
          <w:color w:val="000000"/>
        </w:rPr>
        <w:t xml:space="preserve">4 (3/1) </w:t>
      </w:r>
      <w:r w:rsidR="00C36B26" w:rsidRPr="000253C1">
        <w:rPr>
          <w:color w:val="000000"/>
        </w:rPr>
        <w:tab/>
      </w:r>
      <w:r w:rsidR="00E8225C" w:rsidRPr="000253C1">
        <w:rPr>
          <w:color w:val="000000"/>
        </w:rPr>
        <w:t xml:space="preserve"> 45 clinical hours </w:t>
      </w:r>
    </w:p>
    <w:p w14:paraId="12468FBF" w14:textId="77777777" w:rsidR="00657DBF" w:rsidRPr="000253C1" w:rsidRDefault="00657DBF" w:rsidP="006E2CCC">
      <w:pPr>
        <w:ind w:left="720" w:hanging="720"/>
        <w:rPr>
          <w:color w:val="000000"/>
        </w:rPr>
      </w:pPr>
    </w:p>
    <w:p w14:paraId="38054FC1" w14:textId="77777777" w:rsidR="00A15AB7" w:rsidRPr="000253C1" w:rsidRDefault="003E47A9" w:rsidP="008A7FBF">
      <w:pPr>
        <w:tabs>
          <w:tab w:val="left" w:pos="2880"/>
        </w:tabs>
        <w:ind w:left="4500" w:hanging="4500"/>
      </w:pPr>
      <w:r w:rsidRPr="000253C1">
        <w:rPr>
          <w:u w:val="single"/>
        </w:rPr>
        <w:t>PREREQUISITE</w:t>
      </w:r>
      <w:r w:rsidR="008A7FBF" w:rsidRPr="000253C1">
        <w:tab/>
      </w:r>
      <w:r w:rsidR="00D15648" w:rsidRPr="000253C1">
        <w:t>N</w:t>
      </w:r>
      <w:r w:rsidR="00A15AB7" w:rsidRPr="000253C1">
        <w:t>UR 4</w:t>
      </w:r>
      <w:r w:rsidR="008A7FBF" w:rsidRPr="000253C1">
        <w:t>467C</w:t>
      </w:r>
      <w:r w:rsidR="008A7FBF" w:rsidRPr="000253C1">
        <w:tab/>
      </w:r>
      <w:r w:rsidR="00A15AB7" w:rsidRPr="000253C1">
        <w:t>Clinical Reasoning and Personalized Nursing Care: Women, Children and Families</w:t>
      </w:r>
    </w:p>
    <w:p w14:paraId="3ED16FE3" w14:textId="77777777" w:rsidR="00A15AB7" w:rsidRPr="000253C1" w:rsidRDefault="00A15AB7" w:rsidP="008A7FBF">
      <w:pPr>
        <w:ind w:left="4500" w:hanging="1620"/>
      </w:pPr>
      <w:r w:rsidRPr="000253C1">
        <w:t xml:space="preserve">NUR </w:t>
      </w:r>
      <w:r w:rsidR="0087107D" w:rsidRPr="000253C1">
        <w:t>4</w:t>
      </w:r>
      <w:r w:rsidR="008A7FBF" w:rsidRPr="000253C1">
        <w:t>768</w:t>
      </w:r>
      <w:r w:rsidRPr="000253C1">
        <w:t>C</w:t>
      </w:r>
      <w:r w:rsidRPr="000253C1">
        <w:tab/>
        <w:t>Clinical Reasoning and Personalized Nursing Care: Adult Chronic Conditions</w:t>
      </w:r>
    </w:p>
    <w:p w14:paraId="03BE29F7" w14:textId="77777777" w:rsidR="003E47A9" w:rsidRPr="000253C1" w:rsidRDefault="003E47A9" w:rsidP="006E2CCC">
      <w:pPr>
        <w:ind w:left="720" w:hanging="720"/>
      </w:pPr>
    </w:p>
    <w:p w14:paraId="315C9BAF" w14:textId="77777777" w:rsidR="003E47A9" w:rsidRPr="000253C1" w:rsidRDefault="00657DBF" w:rsidP="00E2310B">
      <w:pPr>
        <w:ind w:left="720" w:hanging="720"/>
        <w:rPr>
          <w:color w:val="000000"/>
        </w:rPr>
      </w:pPr>
      <w:r w:rsidRPr="000253C1">
        <w:rPr>
          <w:color w:val="000000"/>
          <w:u w:val="single"/>
        </w:rPr>
        <w:t>COREQUISITE</w:t>
      </w:r>
      <w:r w:rsidRPr="000253C1">
        <w:rPr>
          <w:color w:val="000000"/>
        </w:rPr>
        <w:t xml:space="preserve"> </w:t>
      </w:r>
      <w:r w:rsidRPr="000253C1">
        <w:rPr>
          <w:color w:val="000000"/>
        </w:rPr>
        <w:tab/>
      </w:r>
      <w:r w:rsidRPr="000253C1">
        <w:rPr>
          <w:color w:val="000000"/>
        </w:rPr>
        <w:tab/>
      </w:r>
      <w:r w:rsidR="00A15AB7" w:rsidRPr="000253C1">
        <w:rPr>
          <w:color w:val="000000"/>
        </w:rPr>
        <w:t>None</w:t>
      </w:r>
    </w:p>
    <w:p w14:paraId="48CD4FD5" w14:textId="77777777" w:rsidR="00657DBF" w:rsidRPr="000253C1" w:rsidRDefault="00657DBF" w:rsidP="006E2CCC">
      <w:pPr>
        <w:ind w:left="720" w:hanging="720"/>
        <w:rPr>
          <w:rStyle w:val="normal1"/>
          <w:rFonts w:ascii="Times New Roman" w:hAnsi="Times New Roman" w:cs="Times New Roman"/>
          <w:b/>
          <w:color w:val="000000"/>
          <w:sz w:val="24"/>
          <w:szCs w:val="24"/>
        </w:rPr>
      </w:pPr>
      <w:r w:rsidRPr="000253C1">
        <w:rPr>
          <w:rStyle w:val="normal1"/>
          <w:rFonts w:ascii="Times New Roman" w:hAnsi="Times New Roman" w:cs="Times New Roman"/>
          <w:color w:val="000000"/>
          <w:sz w:val="24"/>
          <w:szCs w:val="24"/>
        </w:rPr>
        <w:tab/>
      </w:r>
    </w:p>
    <w:p w14:paraId="5DDD5E6B" w14:textId="2370A31B" w:rsidR="004E6D3E" w:rsidRPr="000253C1" w:rsidRDefault="00657DBF" w:rsidP="0012732C">
      <w:pPr>
        <w:rPr>
          <w:rStyle w:val="normal1"/>
          <w:rFonts w:ascii="Times New Roman" w:hAnsi="Times New Roman" w:cs="Times New Roman"/>
          <w:color w:val="000000"/>
          <w:sz w:val="24"/>
          <w:szCs w:val="24"/>
        </w:rPr>
      </w:pPr>
      <w:r w:rsidRPr="000253C1">
        <w:rPr>
          <w:rStyle w:val="normal1"/>
          <w:rFonts w:ascii="Times New Roman" w:hAnsi="Times New Roman" w:cs="Times New Roman"/>
          <w:color w:val="000000"/>
          <w:sz w:val="24"/>
          <w:szCs w:val="24"/>
          <w:u w:val="single"/>
        </w:rPr>
        <w:t>FACULTY</w:t>
      </w:r>
      <w:r w:rsidR="0012732C" w:rsidRPr="000253C1">
        <w:rPr>
          <w:rStyle w:val="normal1"/>
          <w:rFonts w:ascii="Times New Roman" w:hAnsi="Times New Roman" w:cs="Times New Roman"/>
          <w:color w:val="000000"/>
          <w:sz w:val="24"/>
          <w:szCs w:val="24"/>
        </w:rPr>
        <w:tab/>
      </w:r>
      <w:r w:rsidR="0012732C" w:rsidRPr="000253C1">
        <w:rPr>
          <w:rStyle w:val="normal1"/>
          <w:rFonts w:ascii="Times New Roman" w:hAnsi="Times New Roman" w:cs="Times New Roman"/>
          <w:color w:val="000000"/>
          <w:sz w:val="24"/>
          <w:szCs w:val="24"/>
        </w:rPr>
        <w:tab/>
      </w:r>
    </w:p>
    <w:p w14:paraId="038C0718" w14:textId="77777777" w:rsidR="004E6D3E" w:rsidRPr="000253C1" w:rsidRDefault="004E6D3E" w:rsidP="0012732C">
      <w:pPr>
        <w:rPr>
          <w:rStyle w:val="normal1"/>
          <w:rFonts w:ascii="Times New Roman" w:hAnsi="Times New Roman"/>
          <w:sz w:val="24"/>
          <w:szCs w:val="24"/>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30"/>
      </w:tblGrid>
      <w:tr w:rsidR="004E6D3E" w:rsidRPr="000253C1" w14:paraId="12E19931" w14:textId="77777777" w:rsidTr="006C4AC0">
        <w:tc>
          <w:tcPr>
            <w:tcW w:w="5125" w:type="dxa"/>
          </w:tcPr>
          <w:p w14:paraId="5300725A" w14:textId="77777777" w:rsidR="00EE24F8" w:rsidRPr="000253C1" w:rsidRDefault="00EE24F8" w:rsidP="00EE24F8">
            <w:pPr>
              <w:pStyle w:val="paragraph"/>
              <w:spacing w:before="0" w:beforeAutospacing="0" w:after="0" w:afterAutospacing="0"/>
              <w:textAlignment w:val="baseline"/>
            </w:pPr>
            <w:r w:rsidRPr="000253C1">
              <w:rPr>
                <w:rStyle w:val="normaltextrun"/>
                <w:color w:val="000000"/>
              </w:rPr>
              <w:t>Debbie Devine, PhD, APRN-FNP </w:t>
            </w:r>
            <w:r w:rsidRPr="000253C1">
              <w:rPr>
                <w:rStyle w:val="eop"/>
                <w:rFonts w:eastAsiaTheme="majorEastAsia"/>
                <w:color w:val="000000"/>
              </w:rPr>
              <w:t> </w:t>
            </w:r>
          </w:p>
          <w:p w14:paraId="532FBA2A" w14:textId="77777777" w:rsidR="00EE24F8" w:rsidRPr="000253C1" w:rsidRDefault="00EE24F8" w:rsidP="00EE24F8">
            <w:pPr>
              <w:pStyle w:val="paragraph"/>
              <w:spacing w:before="0" w:beforeAutospacing="0" w:after="0" w:afterAutospacing="0"/>
              <w:textAlignment w:val="baseline"/>
            </w:pPr>
            <w:r w:rsidRPr="000253C1">
              <w:rPr>
                <w:rStyle w:val="normaltextrun"/>
                <w:color w:val="000000"/>
              </w:rPr>
              <w:t>Clinical Assistant Professor </w:t>
            </w:r>
            <w:r w:rsidRPr="000253C1">
              <w:rPr>
                <w:rStyle w:val="eop"/>
                <w:rFonts w:eastAsiaTheme="majorEastAsia"/>
                <w:color w:val="000000"/>
              </w:rPr>
              <w:t> </w:t>
            </w:r>
          </w:p>
          <w:p w14:paraId="6905C46F" w14:textId="6214AE20" w:rsidR="00EE24F8" w:rsidRPr="000253C1" w:rsidRDefault="00EE24F8" w:rsidP="00EE24F8">
            <w:pPr>
              <w:pStyle w:val="paragraph"/>
              <w:spacing w:before="0" w:beforeAutospacing="0" w:after="0" w:afterAutospacing="0"/>
              <w:textAlignment w:val="baseline"/>
            </w:pPr>
            <w:r w:rsidRPr="000253C1">
              <w:rPr>
                <w:rStyle w:val="normaltextrun"/>
                <w:color w:val="000000"/>
              </w:rPr>
              <w:t xml:space="preserve">Office: </w:t>
            </w:r>
            <w:r w:rsidR="00F17DCD" w:rsidRPr="000253C1">
              <w:rPr>
                <w:rStyle w:val="normaltextrun"/>
                <w:color w:val="000000"/>
              </w:rPr>
              <w:t xml:space="preserve">Gainesville Campus- </w:t>
            </w:r>
            <w:r w:rsidRPr="000253C1">
              <w:rPr>
                <w:rStyle w:val="normaltextrun"/>
                <w:color w:val="000000"/>
              </w:rPr>
              <w:t>HPNP 3235 </w:t>
            </w:r>
            <w:r w:rsidRPr="000253C1">
              <w:rPr>
                <w:rStyle w:val="eop"/>
                <w:rFonts w:eastAsiaTheme="majorEastAsia"/>
                <w:color w:val="000000"/>
              </w:rPr>
              <w:t> </w:t>
            </w:r>
          </w:p>
          <w:p w14:paraId="1D4DB4BC" w14:textId="77777777" w:rsidR="00EE24F8" w:rsidRPr="000253C1" w:rsidRDefault="00EE24F8" w:rsidP="00EE24F8">
            <w:pPr>
              <w:pStyle w:val="paragraph"/>
              <w:spacing w:before="0" w:beforeAutospacing="0" w:after="0" w:afterAutospacing="0"/>
              <w:textAlignment w:val="baseline"/>
            </w:pPr>
            <w:r w:rsidRPr="000253C1">
              <w:rPr>
                <w:rStyle w:val="normaltextrun"/>
                <w:color w:val="000000"/>
              </w:rPr>
              <w:t>Office Phone: (352) 273-6330 </w:t>
            </w:r>
            <w:r w:rsidRPr="000253C1">
              <w:rPr>
                <w:rStyle w:val="eop"/>
                <w:rFonts w:eastAsiaTheme="majorEastAsia"/>
                <w:color w:val="000000"/>
              </w:rPr>
              <w:t> </w:t>
            </w:r>
          </w:p>
          <w:p w14:paraId="491B650A" w14:textId="0B7A9811" w:rsidR="00EE24F8" w:rsidRPr="000253C1" w:rsidRDefault="00EE24F8" w:rsidP="00EE24F8">
            <w:pPr>
              <w:pStyle w:val="paragraph"/>
              <w:spacing w:before="0" w:beforeAutospacing="0" w:after="0" w:afterAutospacing="0"/>
              <w:textAlignment w:val="baseline"/>
            </w:pPr>
            <w:r w:rsidRPr="000253C1">
              <w:rPr>
                <w:rStyle w:val="normaltextrun"/>
                <w:color w:val="000000"/>
              </w:rPr>
              <w:t xml:space="preserve">Office Hours: </w:t>
            </w:r>
            <w:r w:rsidR="00F17DCD" w:rsidRPr="000253C1">
              <w:rPr>
                <w:rStyle w:val="normaltextrun"/>
                <w:color w:val="000000"/>
              </w:rPr>
              <w:t>Thursdays</w:t>
            </w:r>
            <w:r w:rsidR="00F17DCD" w:rsidRPr="000253C1">
              <w:rPr>
                <w:rStyle w:val="normaltextrun"/>
              </w:rPr>
              <w:t xml:space="preserve"> 0900-1100 </w:t>
            </w:r>
            <w:r w:rsidR="00F17DCD" w:rsidRPr="000253C1">
              <w:rPr>
                <w:rStyle w:val="normaltextrun"/>
                <w:color w:val="000000"/>
              </w:rPr>
              <w:t>(Zoom by Appointment)</w:t>
            </w:r>
          </w:p>
          <w:p w14:paraId="3B001B2E" w14:textId="77777777" w:rsidR="00EE24F8" w:rsidRPr="000253C1" w:rsidRDefault="00EE24F8" w:rsidP="00EE24F8">
            <w:pPr>
              <w:pStyle w:val="paragraph"/>
              <w:spacing w:before="0" w:beforeAutospacing="0" w:after="0" w:afterAutospacing="0"/>
              <w:textAlignment w:val="baseline"/>
            </w:pPr>
            <w:r w:rsidRPr="000253C1">
              <w:rPr>
                <w:rStyle w:val="normaltextrun"/>
                <w:color w:val="000000"/>
              </w:rPr>
              <w:t>Email: </w:t>
            </w:r>
            <w:hyperlink r:id="rId8" w:tgtFrame="_blank" w:history="1">
              <w:r w:rsidRPr="000253C1">
                <w:rPr>
                  <w:rStyle w:val="normaltextrun"/>
                  <w:color w:val="0000FF"/>
                  <w:u w:val="single"/>
                </w:rPr>
                <w:t>debbie.devine@ufl.edu</w:t>
              </w:r>
            </w:hyperlink>
            <w:r w:rsidRPr="000253C1">
              <w:rPr>
                <w:rStyle w:val="normaltextrun"/>
                <w:color w:val="000000"/>
              </w:rPr>
              <w:t>  (preferred) </w:t>
            </w:r>
            <w:r w:rsidRPr="000253C1">
              <w:rPr>
                <w:rStyle w:val="eop"/>
                <w:rFonts w:eastAsiaTheme="majorEastAsia"/>
                <w:color w:val="000000"/>
              </w:rPr>
              <w:t> </w:t>
            </w:r>
          </w:p>
          <w:p w14:paraId="549C4CD6" w14:textId="77777777" w:rsidR="004E6D3E" w:rsidRPr="000253C1" w:rsidRDefault="004E6D3E" w:rsidP="00EE24F8">
            <w:pPr>
              <w:rPr>
                <w:rStyle w:val="normal1"/>
                <w:rFonts w:ascii="Times New Roman" w:hAnsi="Times New Roman" w:cs="Times New Roman"/>
                <w:color w:val="0000FF"/>
                <w:sz w:val="24"/>
                <w:szCs w:val="24"/>
              </w:rPr>
            </w:pPr>
          </w:p>
        </w:tc>
        <w:tc>
          <w:tcPr>
            <w:tcW w:w="5130" w:type="dxa"/>
          </w:tcPr>
          <w:p w14:paraId="0B3C8EED" w14:textId="77777777" w:rsidR="004E6D3E" w:rsidRPr="000253C1" w:rsidRDefault="004E6D3E" w:rsidP="003B4390">
            <w:r w:rsidRPr="000253C1">
              <w:t xml:space="preserve">Karen Reed, </w:t>
            </w:r>
            <w:proofErr w:type="spellStart"/>
            <w:r w:rsidRPr="000253C1">
              <w:t>DHSc</w:t>
            </w:r>
            <w:proofErr w:type="spellEnd"/>
            <w:r w:rsidRPr="000253C1">
              <w:t>, MSN, RN, CNL, CNE, CRRN</w:t>
            </w:r>
          </w:p>
          <w:p w14:paraId="2D43E421" w14:textId="77777777" w:rsidR="004E6D3E" w:rsidRPr="000253C1" w:rsidRDefault="004E6D3E" w:rsidP="003B4390">
            <w:r w:rsidRPr="000253C1">
              <w:t xml:space="preserve">Clinical Assistant Professor </w:t>
            </w:r>
          </w:p>
          <w:p w14:paraId="20938B26" w14:textId="71135342" w:rsidR="004E6D3E" w:rsidRPr="000253C1" w:rsidRDefault="004E6D3E" w:rsidP="003B4390">
            <w:r w:rsidRPr="000253C1">
              <w:t xml:space="preserve">Office: </w:t>
            </w:r>
            <w:r w:rsidRPr="000253C1">
              <w:rPr>
                <w:color w:val="000000" w:themeColor="text1"/>
              </w:rPr>
              <w:t>Gainesville Campus</w:t>
            </w:r>
            <w:r w:rsidRPr="000253C1">
              <w:t xml:space="preserve"> - HPNP 32</w:t>
            </w:r>
            <w:r w:rsidR="007909E1" w:rsidRPr="000253C1">
              <w:t>30</w:t>
            </w:r>
            <w:r w:rsidRPr="000253C1">
              <w:rPr>
                <w:color w:val="000000" w:themeColor="text1"/>
              </w:rPr>
              <w:t xml:space="preserve"> </w:t>
            </w:r>
          </w:p>
          <w:p w14:paraId="574DFD61" w14:textId="77777777" w:rsidR="004E6D3E" w:rsidRPr="000253C1" w:rsidRDefault="004E6D3E" w:rsidP="003B4390">
            <w:r w:rsidRPr="000253C1">
              <w:t>Office Phone: (352) 273-6097</w:t>
            </w:r>
          </w:p>
          <w:p w14:paraId="65FE6480" w14:textId="77777777" w:rsidR="004E6D3E" w:rsidRPr="000253C1" w:rsidRDefault="004E6D3E" w:rsidP="003B4390">
            <w:r w:rsidRPr="000253C1">
              <w:t>Cell Phone: (352) 328-2320</w:t>
            </w:r>
          </w:p>
          <w:p w14:paraId="6B6282C6" w14:textId="444CEA81" w:rsidR="004E6D3E" w:rsidRPr="000253C1" w:rsidRDefault="004E6D3E" w:rsidP="003B4390">
            <w:r w:rsidRPr="000253C1">
              <w:t xml:space="preserve">Office Hours: </w:t>
            </w:r>
            <w:r w:rsidR="005A15F5" w:rsidRPr="000253C1">
              <w:t>Wednesdays 1230-1430</w:t>
            </w:r>
            <w:r w:rsidR="00F17DCD" w:rsidRPr="000253C1">
              <w:t xml:space="preserve"> (in-Person)</w:t>
            </w:r>
          </w:p>
          <w:p w14:paraId="3D3FE4EF" w14:textId="77777777" w:rsidR="004E6D3E" w:rsidRPr="000253C1" w:rsidRDefault="004E6D3E" w:rsidP="003B4390">
            <w:r w:rsidRPr="000253C1">
              <w:t xml:space="preserve">Email: </w:t>
            </w:r>
            <w:hyperlink r:id="rId9" w:history="1">
              <w:r w:rsidRPr="000253C1">
                <w:rPr>
                  <w:rStyle w:val="Hyperlink"/>
                </w:rPr>
                <w:t>ksreed@ufl.edu</w:t>
              </w:r>
            </w:hyperlink>
          </w:p>
          <w:p w14:paraId="573E7A2B" w14:textId="77777777" w:rsidR="004E6D3E" w:rsidRPr="000253C1" w:rsidRDefault="004E6D3E" w:rsidP="003B4390">
            <w:pPr>
              <w:rPr>
                <w:rStyle w:val="normal1"/>
                <w:rFonts w:ascii="Times New Roman" w:hAnsi="Times New Roman" w:cs="Times New Roman"/>
                <w:color w:val="000000"/>
                <w:sz w:val="24"/>
                <w:szCs w:val="24"/>
                <w:u w:val="single"/>
              </w:rPr>
            </w:pPr>
          </w:p>
        </w:tc>
      </w:tr>
      <w:tr w:rsidR="004E6D3E" w:rsidRPr="000253C1" w14:paraId="5DBC7F68" w14:textId="77777777" w:rsidTr="006C4AC0">
        <w:tc>
          <w:tcPr>
            <w:tcW w:w="5125" w:type="dxa"/>
          </w:tcPr>
          <w:p w14:paraId="30C0E9DB" w14:textId="77777777" w:rsidR="004E6D3E" w:rsidRPr="000253C1" w:rsidRDefault="004E6D3E" w:rsidP="003B4390">
            <w:r w:rsidRPr="000253C1">
              <w:t>Shari Huffman, MN, APRN, CNE, CPNP-PC</w:t>
            </w:r>
          </w:p>
          <w:p w14:paraId="73D851AB" w14:textId="77777777" w:rsidR="004E6D3E" w:rsidRPr="000253C1" w:rsidRDefault="004E6D3E" w:rsidP="003B4390">
            <w:r w:rsidRPr="000253C1">
              <w:t>Clinical Lecturer</w:t>
            </w:r>
          </w:p>
          <w:p w14:paraId="4CC20887" w14:textId="77777777" w:rsidR="004E6D3E" w:rsidRPr="000253C1" w:rsidRDefault="004E6D3E" w:rsidP="003B4390">
            <w:r w:rsidRPr="000253C1">
              <w:t>Office: Jacksonville Campus - 3rd floor LRC</w:t>
            </w:r>
          </w:p>
          <w:p w14:paraId="4ACE032D" w14:textId="77777777" w:rsidR="004E6D3E" w:rsidRPr="000253C1" w:rsidRDefault="004E6D3E" w:rsidP="003B4390">
            <w:r w:rsidRPr="000253C1">
              <w:t xml:space="preserve">Office Phone: (904) 244-5171 </w:t>
            </w:r>
          </w:p>
          <w:p w14:paraId="5C5CB0E9" w14:textId="77777777" w:rsidR="004E6D3E" w:rsidRPr="000253C1" w:rsidRDefault="004E6D3E" w:rsidP="003B4390">
            <w:r w:rsidRPr="000253C1">
              <w:t xml:space="preserve">Cell Phone: (904) 234-8513 </w:t>
            </w:r>
          </w:p>
          <w:p w14:paraId="6AFBB322" w14:textId="75C499AA" w:rsidR="004E6D3E" w:rsidRPr="000253C1" w:rsidRDefault="004E6D3E" w:rsidP="003B4390">
            <w:r w:rsidRPr="000253C1">
              <w:t xml:space="preserve">Office Hours: </w:t>
            </w:r>
            <w:r w:rsidR="005A15F5" w:rsidRPr="000253C1">
              <w:t>Mondays 1430-1600</w:t>
            </w:r>
          </w:p>
          <w:p w14:paraId="55140D0C" w14:textId="77777777" w:rsidR="004E6D3E" w:rsidRPr="000253C1" w:rsidRDefault="004E6D3E" w:rsidP="003B4390">
            <w:r w:rsidRPr="000253C1">
              <w:t xml:space="preserve">Email: </w:t>
            </w:r>
            <w:hyperlink r:id="rId10" w:history="1">
              <w:r w:rsidRPr="000253C1">
                <w:rPr>
                  <w:rStyle w:val="Hyperlink"/>
                </w:rPr>
                <w:t>sharihuffman@ufl.edu</w:t>
              </w:r>
            </w:hyperlink>
            <w:r w:rsidRPr="000253C1">
              <w:t xml:space="preserve"> </w:t>
            </w:r>
          </w:p>
          <w:p w14:paraId="7D455C33" w14:textId="77777777" w:rsidR="004E6D3E" w:rsidRPr="000253C1" w:rsidRDefault="004E6D3E" w:rsidP="003B4390">
            <w:pPr>
              <w:rPr>
                <w:rStyle w:val="normal1"/>
                <w:rFonts w:ascii="Times New Roman" w:hAnsi="Times New Roman" w:cs="Times New Roman"/>
                <w:color w:val="000000"/>
                <w:sz w:val="24"/>
                <w:szCs w:val="24"/>
                <w:u w:val="single"/>
              </w:rPr>
            </w:pPr>
          </w:p>
        </w:tc>
        <w:tc>
          <w:tcPr>
            <w:tcW w:w="5130" w:type="dxa"/>
          </w:tcPr>
          <w:p w14:paraId="2C5F43E5" w14:textId="77777777" w:rsidR="004E6D3E" w:rsidRPr="000253C1" w:rsidRDefault="004E6D3E" w:rsidP="00EE24F8">
            <w:pPr>
              <w:rPr>
                <w:rStyle w:val="normal1"/>
                <w:rFonts w:ascii="Times New Roman" w:hAnsi="Times New Roman" w:cs="Times New Roman"/>
                <w:color w:val="000000"/>
                <w:sz w:val="24"/>
                <w:szCs w:val="24"/>
                <w:u w:val="single"/>
              </w:rPr>
            </w:pPr>
          </w:p>
        </w:tc>
      </w:tr>
    </w:tbl>
    <w:p w14:paraId="6151B1E2" w14:textId="77777777" w:rsidR="00731DAF" w:rsidRPr="000253C1" w:rsidRDefault="00657DBF" w:rsidP="00E8225C">
      <w:pPr>
        <w:rPr>
          <w:color w:val="000000"/>
        </w:rPr>
      </w:pPr>
      <w:r w:rsidRPr="000253C1">
        <w:rPr>
          <w:color w:val="000000"/>
          <w:u w:val="single"/>
        </w:rPr>
        <w:t>COURSE DESCRIPTION</w:t>
      </w:r>
      <w:r w:rsidRPr="000253C1">
        <w:rPr>
          <w:color w:val="000000"/>
        </w:rPr>
        <w:t xml:space="preserve"> </w:t>
      </w:r>
      <w:r w:rsidRPr="000253C1">
        <w:rPr>
          <w:color w:val="000000"/>
        </w:rPr>
        <w:tab/>
      </w:r>
      <w:r w:rsidR="00A65464" w:rsidRPr="000253C1">
        <w:t xml:space="preserve">This course provides knowledge and principles of personalized nursing care </w:t>
      </w:r>
      <w:r w:rsidR="00D96B73" w:rsidRPr="000253C1">
        <w:rPr>
          <w:color w:val="000000"/>
        </w:rPr>
        <w:t xml:space="preserve">required for community/public health nursing practice.  </w:t>
      </w:r>
      <w:r w:rsidR="00A65464" w:rsidRPr="000253C1">
        <w:rPr>
          <w:color w:val="000000"/>
        </w:rPr>
        <w:t>Emphasis is on integrating c</w:t>
      </w:r>
      <w:r w:rsidR="00D96B73" w:rsidRPr="000253C1">
        <w:rPr>
          <w:color w:val="000000"/>
        </w:rPr>
        <w:t xml:space="preserve">ommunity-based, </w:t>
      </w:r>
      <w:r w:rsidR="00FE724F" w:rsidRPr="000253C1">
        <w:rPr>
          <w:color w:val="000000"/>
        </w:rPr>
        <w:t xml:space="preserve">community-oriented, </w:t>
      </w:r>
      <w:r w:rsidR="0079311A" w:rsidRPr="000253C1">
        <w:rPr>
          <w:color w:val="000000"/>
        </w:rPr>
        <w:t xml:space="preserve">and </w:t>
      </w:r>
      <w:r w:rsidR="00FE724F" w:rsidRPr="000253C1">
        <w:rPr>
          <w:color w:val="000000"/>
        </w:rPr>
        <w:t>population</w:t>
      </w:r>
      <w:r w:rsidR="0079311A" w:rsidRPr="000253C1">
        <w:rPr>
          <w:color w:val="000000"/>
        </w:rPr>
        <w:t>-</w:t>
      </w:r>
      <w:r w:rsidR="00FE724F" w:rsidRPr="000253C1">
        <w:rPr>
          <w:color w:val="000000"/>
        </w:rPr>
        <w:t xml:space="preserve">focused </w:t>
      </w:r>
      <w:r w:rsidR="00A65464" w:rsidRPr="000253C1">
        <w:rPr>
          <w:color w:val="000000"/>
        </w:rPr>
        <w:t xml:space="preserve">concepts. </w:t>
      </w:r>
      <w:r w:rsidR="00E8225C" w:rsidRPr="000253C1">
        <w:rPr>
          <w:color w:val="000000"/>
        </w:rPr>
        <w:t xml:space="preserve"> </w:t>
      </w:r>
      <w:r w:rsidR="00A65464" w:rsidRPr="000253C1">
        <w:rPr>
          <w:color w:val="000000"/>
        </w:rPr>
        <w:t xml:space="preserve">The focus is on </w:t>
      </w:r>
      <w:r w:rsidR="00D96B73" w:rsidRPr="000253C1">
        <w:rPr>
          <w:color w:val="000000"/>
        </w:rPr>
        <w:t xml:space="preserve">health </w:t>
      </w:r>
      <w:r w:rsidR="00C839EF" w:rsidRPr="000253C1">
        <w:rPr>
          <w:color w:val="000000"/>
        </w:rPr>
        <w:t xml:space="preserve">maintenance and </w:t>
      </w:r>
      <w:r w:rsidR="00D96B73" w:rsidRPr="000253C1">
        <w:rPr>
          <w:color w:val="000000"/>
        </w:rPr>
        <w:t>promotion, risk reduction</w:t>
      </w:r>
      <w:r w:rsidR="0079311A" w:rsidRPr="000253C1">
        <w:rPr>
          <w:color w:val="000000"/>
        </w:rPr>
        <w:t xml:space="preserve">, and disease prevention </w:t>
      </w:r>
      <w:r w:rsidR="00851D16" w:rsidRPr="000253C1">
        <w:rPr>
          <w:color w:val="000000"/>
        </w:rPr>
        <w:t>within individuals, communities</w:t>
      </w:r>
      <w:r w:rsidR="00807DD9" w:rsidRPr="000253C1">
        <w:rPr>
          <w:color w:val="000000"/>
        </w:rPr>
        <w:t>,</w:t>
      </w:r>
      <w:r w:rsidR="00851D16" w:rsidRPr="000253C1">
        <w:rPr>
          <w:color w:val="000000"/>
        </w:rPr>
        <w:t xml:space="preserve"> and population</w:t>
      </w:r>
      <w:r w:rsidR="00807DD9" w:rsidRPr="000253C1">
        <w:rPr>
          <w:color w:val="000000"/>
        </w:rPr>
        <w:t>s</w:t>
      </w:r>
      <w:r w:rsidR="00851D16" w:rsidRPr="000253C1">
        <w:rPr>
          <w:color w:val="000000"/>
        </w:rPr>
        <w:t xml:space="preserve"> to achieve optimal health outcomes. </w:t>
      </w:r>
    </w:p>
    <w:p w14:paraId="360FD05E" w14:textId="77777777" w:rsidR="006866E3" w:rsidRPr="000253C1" w:rsidRDefault="006866E3" w:rsidP="004E6D3E">
      <w:pPr>
        <w:rPr>
          <w:color w:val="000000"/>
          <w:u w:val="single"/>
        </w:rPr>
      </w:pPr>
    </w:p>
    <w:p w14:paraId="32DF3AD1" w14:textId="5916BBE3" w:rsidR="00657DBF" w:rsidRPr="000253C1" w:rsidRDefault="00657DBF" w:rsidP="006E2CCC">
      <w:pPr>
        <w:ind w:left="720" w:hanging="720"/>
        <w:rPr>
          <w:color w:val="000000"/>
        </w:rPr>
      </w:pPr>
      <w:r w:rsidRPr="000253C1">
        <w:rPr>
          <w:color w:val="000000"/>
          <w:u w:val="single"/>
        </w:rPr>
        <w:t>COURSE OBJECTIVES</w:t>
      </w:r>
      <w:r w:rsidR="004E6D3E" w:rsidRPr="000253C1">
        <w:rPr>
          <w:color w:val="000000"/>
        </w:rPr>
        <w:t xml:space="preserve">   </w:t>
      </w:r>
      <w:r w:rsidRPr="000253C1">
        <w:rPr>
          <w:color w:val="000000"/>
        </w:rPr>
        <w:t>Upon completion of this course the student will be able to:</w:t>
      </w:r>
    </w:p>
    <w:p w14:paraId="38E03DFE" w14:textId="77777777" w:rsidR="00B00318" w:rsidRPr="000253C1" w:rsidRDefault="00B00318" w:rsidP="00F72764">
      <w:pPr>
        <w:pStyle w:val="ListParagraph"/>
        <w:numPr>
          <w:ilvl w:val="0"/>
          <w:numId w:val="8"/>
        </w:numPr>
        <w:rPr>
          <w:color w:val="000000"/>
        </w:rPr>
      </w:pPr>
      <w:r w:rsidRPr="000253C1">
        <w:t>Demonstrate an understanding of the r</w:t>
      </w:r>
      <w:r w:rsidRPr="000253C1">
        <w:rPr>
          <w:bCs/>
          <w:shd w:val="clear" w:color="auto" w:fill="FFFFFF"/>
        </w:rPr>
        <w:t>ole, standards of practice and context of community/public health nursing</w:t>
      </w:r>
    </w:p>
    <w:p w14:paraId="0DB6F97E" w14:textId="77777777" w:rsidR="00A65464" w:rsidRPr="000253C1" w:rsidRDefault="00072884">
      <w:pPr>
        <w:pStyle w:val="ListParagraph"/>
        <w:numPr>
          <w:ilvl w:val="0"/>
          <w:numId w:val="8"/>
        </w:numPr>
        <w:rPr>
          <w:color w:val="000000"/>
        </w:rPr>
      </w:pPr>
      <w:r w:rsidRPr="000253C1">
        <w:rPr>
          <w:color w:val="000000"/>
        </w:rPr>
        <w:lastRenderedPageBreak/>
        <w:t xml:space="preserve">Integrate </w:t>
      </w:r>
      <w:r w:rsidR="00AE0387" w:rsidRPr="000253C1">
        <w:rPr>
          <w:color w:val="000000"/>
        </w:rPr>
        <w:t xml:space="preserve">community-based, </w:t>
      </w:r>
      <w:r w:rsidRPr="000253C1">
        <w:rPr>
          <w:color w:val="000000"/>
        </w:rPr>
        <w:t>community</w:t>
      </w:r>
      <w:r w:rsidR="0087107D" w:rsidRPr="000253C1">
        <w:rPr>
          <w:color w:val="000000"/>
        </w:rPr>
        <w:t>-</w:t>
      </w:r>
      <w:r w:rsidRPr="000253C1">
        <w:rPr>
          <w:color w:val="000000"/>
        </w:rPr>
        <w:t>oriented and population</w:t>
      </w:r>
      <w:r w:rsidR="00AE0387" w:rsidRPr="000253C1">
        <w:rPr>
          <w:color w:val="000000"/>
        </w:rPr>
        <w:t>-</w:t>
      </w:r>
      <w:r w:rsidRPr="000253C1">
        <w:rPr>
          <w:color w:val="000000"/>
        </w:rPr>
        <w:t xml:space="preserve">focused </w:t>
      </w:r>
      <w:r w:rsidR="0087107D" w:rsidRPr="000253C1">
        <w:rPr>
          <w:color w:val="000000"/>
        </w:rPr>
        <w:t xml:space="preserve">concepts to deliver </w:t>
      </w:r>
      <w:r w:rsidRPr="000253C1">
        <w:rPr>
          <w:color w:val="000000"/>
        </w:rPr>
        <w:t>personalized nursing care</w:t>
      </w:r>
      <w:r w:rsidR="0087107D" w:rsidRPr="000253C1">
        <w:rPr>
          <w:color w:val="000000"/>
        </w:rPr>
        <w:t>.</w:t>
      </w:r>
    </w:p>
    <w:p w14:paraId="3F8DFD70" w14:textId="77777777" w:rsidR="00FE724F" w:rsidRPr="000253C1" w:rsidRDefault="007C3487">
      <w:pPr>
        <w:pStyle w:val="ListParagraph"/>
        <w:numPr>
          <w:ilvl w:val="0"/>
          <w:numId w:val="8"/>
        </w:numPr>
        <w:rPr>
          <w:color w:val="000000"/>
        </w:rPr>
      </w:pPr>
      <w:r w:rsidRPr="000253C1">
        <w:rPr>
          <w:color w:val="000000"/>
        </w:rPr>
        <w:t>Analyze</w:t>
      </w:r>
      <w:r w:rsidR="00C41CE1" w:rsidRPr="000253C1">
        <w:rPr>
          <w:color w:val="000000"/>
        </w:rPr>
        <w:t xml:space="preserve"> </w:t>
      </w:r>
      <w:r w:rsidR="00F2288B" w:rsidRPr="000253C1">
        <w:rPr>
          <w:color w:val="000000"/>
        </w:rPr>
        <w:t>health determinant</w:t>
      </w:r>
      <w:r w:rsidR="00807DD9" w:rsidRPr="000253C1">
        <w:rPr>
          <w:color w:val="000000"/>
        </w:rPr>
        <w:t>-</w:t>
      </w:r>
      <w:r w:rsidR="00F2288B" w:rsidRPr="000253C1">
        <w:rPr>
          <w:color w:val="000000"/>
        </w:rPr>
        <w:t>based outcome data</w:t>
      </w:r>
      <w:r w:rsidR="00E8225C" w:rsidRPr="000253C1">
        <w:rPr>
          <w:color w:val="000000"/>
        </w:rPr>
        <w:t xml:space="preserve"> to </w:t>
      </w:r>
      <w:r w:rsidR="00FE724F" w:rsidRPr="000253C1">
        <w:rPr>
          <w:color w:val="000000"/>
        </w:rPr>
        <w:t>improve health</w:t>
      </w:r>
      <w:r w:rsidR="00072884" w:rsidRPr="000253C1">
        <w:rPr>
          <w:color w:val="000000"/>
        </w:rPr>
        <w:t xml:space="preserve"> at the individual, community</w:t>
      </w:r>
      <w:r w:rsidR="00807DD9" w:rsidRPr="000253C1">
        <w:rPr>
          <w:color w:val="000000"/>
        </w:rPr>
        <w:t>,</w:t>
      </w:r>
      <w:r w:rsidR="00072884" w:rsidRPr="000253C1">
        <w:rPr>
          <w:color w:val="000000"/>
        </w:rPr>
        <w:t xml:space="preserve"> and population levels</w:t>
      </w:r>
      <w:r w:rsidR="00FE724F" w:rsidRPr="000253C1">
        <w:rPr>
          <w:color w:val="000000"/>
        </w:rPr>
        <w:t>.</w:t>
      </w:r>
      <w:r w:rsidR="00E8225C" w:rsidRPr="000253C1">
        <w:rPr>
          <w:color w:val="000000"/>
        </w:rPr>
        <w:t xml:space="preserve"> </w:t>
      </w:r>
    </w:p>
    <w:p w14:paraId="45408109" w14:textId="77777777" w:rsidR="00E8225C" w:rsidRPr="000253C1" w:rsidRDefault="00C41CE1">
      <w:pPr>
        <w:pStyle w:val="ListParagraph"/>
        <w:numPr>
          <w:ilvl w:val="0"/>
          <w:numId w:val="8"/>
        </w:numPr>
        <w:rPr>
          <w:color w:val="000000"/>
        </w:rPr>
      </w:pPr>
      <w:r w:rsidRPr="000253C1">
        <w:rPr>
          <w:color w:val="000000"/>
        </w:rPr>
        <w:t xml:space="preserve">Utilize </w:t>
      </w:r>
      <w:r w:rsidR="00950243" w:rsidRPr="000253C1">
        <w:rPr>
          <w:color w:val="000000"/>
        </w:rPr>
        <w:t xml:space="preserve">effective communication </w:t>
      </w:r>
      <w:r w:rsidR="008B3A56" w:rsidRPr="000253C1">
        <w:rPr>
          <w:color w:val="000000"/>
        </w:rPr>
        <w:t xml:space="preserve">and interprofessional collaboration </w:t>
      </w:r>
      <w:r w:rsidR="00F2288B" w:rsidRPr="000253C1">
        <w:rPr>
          <w:color w:val="000000"/>
        </w:rPr>
        <w:t xml:space="preserve">to design personalized nursing care </w:t>
      </w:r>
      <w:r w:rsidR="00E46307" w:rsidRPr="000253C1">
        <w:rPr>
          <w:color w:val="000000"/>
        </w:rPr>
        <w:t xml:space="preserve">that meets </w:t>
      </w:r>
      <w:r w:rsidR="00950243" w:rsidRPr="000253C1">
        <w:rPr>
          <w:color w:val="000000"/>
        </w:rPr>
        <w:t xml:space="preserve">health education/literacy needs of </w:t>
      </w:r>
      <w:r w:rsidR="00F2288B" w:rsidRPr="000253C1">
        <w:rPr>
          <w:color w:val="000000"/>
        </w:rPr>
        <w:t>communit</w:t>
      </w:r>
      <w:r w:rsidR="00950243" w:rsidRPr="000253C1">
        <w:rPr>
          <w:color w:val="000000"/>
        </w:rPr>
        <w:t>ies</w:t>
      </w:r>
    </w:p>
    <w:p w14:paraId="56A31DD2" w14:textId="77777777" w:rsidR="00E8225C" w:rsidRPr="000253C1" w:rsidRDefault="00E8225C" w:rsidP="00E8225C">
      <w:pPr>
        <w:pStyle w:val="ListParagraph"/>
        <w:numPr>
          <w:ilvl w:val="0"/>
          <w:numId w:val="8"/>
        </w:numPr>
        <w:rPr>
          <w:color w:val="000000"/>
        </w:rPr>
      </w:pPr>
      <w:r w:rsidRPr="000253C1">
        <w:rPr>
          <w:color w:val="000000"/>
        </w:rPr>
        <w:t xml:space="preserve">Utilize a holistic approach </w:t>
      </w:r>
      <w:r w:rsidR="00DF230C" w:rsidRPr="000253C1">
        <w:rPr>
          <w:color w:val="000000"/>
        </w:rPr>
        <w:t xml:space="preserve">in the application </w:t>
      </w:r>
      <w:r w:rsidRPr="000253C1">
        <w:rPr>
          <w:color w:val="000000"/>
        </w:rPr>
        <w:t xml:space="preserve">of </w:t>
      </w:r>
      <w:r w:rsidR="00DF230C" w:rsidRPr="000253C1">
        <w:rPr>
          <w:color w:val="000000"/>
        </w:rPr>
        <w:t xml:space="preserve">advocacy and </w:t>
      </w:r>
      <w:r w:rsidRPr="000253C1">
        <w:rPr>
          <w:color w:val="000000"/>
        </w:rPr>
        <w:t>social justice</w:t>
      </w:r>
      <w:r w:rsidR="0055215A" w:rsidRPr="000253C1">
        <w:rPr>
          <w:color w:val="000000"/>
        </w:rPr>
        <w:t xml:space="preserve"> to </w:t>
      </w:r>
      <w:r w:rsidR="008B3A56" w:rsidRPr="000253C1">
        <w:rPr>
          <w:color w:val="000000"/>
        </w:rPr>
        <w:t xml:space="preserve">meet the needs of </w:t>
      </w:r>
      <w:r w:rsidRPr="000253C1">
        <w:rPr>
          <w:color w:val="000000"/>
        </w:rPr>
        <w:t>vulnerable populations.</w:t>
      </w:r>
    </w:p>
    <w:p w14:paraId="4ABBDC2D" w14:textId="77777777" w:rsidR="00BA066D" w:rsidRPr="000253C1" w:rsidRDefault="00851D16" w:rsidP="00BA066D">
      <w:pPr>
        <w:pStyle w:val="ListParagraph"/>
        <w:numPr>
          <w:ilvl w:val="0"/>
          <w:numId w:val="8"/>
        </w:numPr>
        <w:rPr>
          <w:color w:val="000000"/>
          <w:u w:val="single"/>
        </w:rPr>
      </w:pPr>
      <w:r w:rsidRPr="000253C1">
        <w:t>Examine</w:t>
      </w:r>
      <w:r w:rsidR="00BA066D" w:rsidRPr="000253C1">
        <w:t xml:space="preserve"> the health care beliefs, traditions, and practices that influence health behaviors among populations</w:t>
      </w:r>
      <w:r w:rsidR="0005574D" w:rsidRPr="000253C1">
        <w:t xml:space="preserve"> in community and non-traditional </w:t>
      </w:r>
      <w:r w:rsidR="00BA066D" w:rsidRPr="000253C1">
        <w:t>setting</w:t>
      </w:r>
      <w:r w:rsidR="0005574D" w:rsidRPr="000253C1">
        <w:t>s</w:t>
      </w:r>
    </w:p>
    <w:p w14:paraId="23FA90DA" w14:textId="77777777" w:rsidR="00C009BC" w:rsidRPr="000253C1" w:rsidRDefault="00833A41" w:rsidP="0073283B">
      <w:pPr>
        <w:pStyle w:val="ListParagraph"/>
        <w:numPr>
          <w:ilvl w:val="0"/>
          <w:numId w:val="8"/>
        </w:numPr>
        <w:rPr>
          <w:color w:val="000000"/>
          <w:u w:val="single"/>
        </w:rPr>
      </w:pPr>
      <w:r w:rsidRPr="000253C1">
        <w:rPr>
          <w:color w:val="000000"/>
        </w:rPr>
        <w:t>Evaluate the impact of population</w:t>
      </w:r>
      <w:r w:rsidR="0075773C" w:rsidRPr="000253C1">
        <w:rPr>
          <w:color w:val="000000"/>
        </w:rPr>
        <w:t>-</w:t>
      </w:r>
      <w:r w:rsidRPr="000253C1">
        <w:rPr>
          <w:color w:val="000000"/>
        </w:rPr>
        <w:t xml:space="preserve">focused personalized nursing care </w:t>
      </w:r>
      <w:r w:rsidR="001313C5" w:rsidRPr="000253C1">
        <w:rPr>
          <w:color w:val="000000"/>
        </w:rPr>
        <w:t xml:space="preserve">in meeting the needs of </w:t>
      </w:r>
      <w:r w:rsidRPr="000253C1">
        <w:rPr>
          <w:color w:val="000000"/>
        </w:rPr>
        <w:t>individual</w:t>
      </w:r>
      <w:r w:rsidR="001313C5" w:rsidRPr="000253C1">
        <w:rPr>
          <w:color w:val="000000"/>
        </w:rPr>
        <w:t>s</w:t>
      </w:r>
      <w:r w:rsidRPr="000253C1">
        <w:rPr>
          <w:color w:val="000000"/>
        </w:rPr>
        <w:t xml:space="preserve"> and communit</w:t>
      </w:r>
      <w:r w:rsidR="001313C5" w:rsidRPr="000253C1">
        <w:rPr>
          <w:color w:val="000000"/>
        </w:rPr>
        <w:t>ies</w:t>
      </w:r>
      <w:r w:rsidR="00072884" w:rsidRPr="000253C1">
        <w:rPr>
          <w:color w:val="000000"/>
        </w:rPr>
        <w:t>.</w:t>
      </w:r>
      <w:r w:rsidRPr="000253C1">
        <w:rPr>
          <w:color w:val="000000"/>
        </w:rPr>
        <w:t xml:space="preserve"> </w:t>
      </w:r>
    </w:p>
    <w:p w14:paraId="5E93C140" w14:textId="77777777" w:rsidR="008A7FBF" w:rsidRPr="000253C1" w:rsidRDefault="008A7FBF"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6569AE15" w14:textId="5FED923F" w:rsidR="00A15AB7" w:rsidRPr="000253C1" w:rsidRDefault="00A15AB7"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rPr>
          <w:u w:val="single"/>
        </w:rPr>
        <w:t>COURSE SCHEDULE</w:t>
      </w:r>
    </w:p>
    <w:p w14:paraId="38105FD1" w14:textId="77777777" w:rsidR="00633ADA" w:rsidRPr="000253C1" w:rsidRDefault="00633ADA"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Style w:val="TableGrid"/>
        <w:tblW w:w="9805" w:type="dxa"/>
        <w:tblLook w:val="04A0" w:firstRow="1" w:lastRow="0" w:firstColumn="1" w:lastColumn="0" w:noHBand="0" w:noVBand="1"/>
      </w:tblPr>
      <w:tblGrid>
        <w:gridCol w:w="1425"/>
        <w:gridCol w:w="1339"/>
        <w:gridCol w:w="1702"/>
        <w:gridCol w:w="1700"/>
        <w:gridCol w:w="1602"/>
        <w:gridCol w:w="2037"/>
      </w:tblGrid>
      <w:tr w:rsidR="00EE24F8" w:rsidRPr="000253C1" w14:paraId="15064AF4" w14:textId="2972C721" w:rsidTr="004A1B55">
        <w:tc>
          <w:tcPr>
            <w:tcW w:w="1425" w:type="dxa"/>
          </w:tcPr>
          <w:p w14:paraId="56CAE465" w14:textId="16228FD6"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0253C1">
              <w:rPr>
                <w:b/>
                <w:bCs/>
              </w:rPr>
              <w:t>Faculty</w:t>
            </w:r>
            <w:r w:rsidRPr="000253C1">
              <w:rPr>
                <w:b/>
                <w:bCs/>
              </w:rPr>
              <w:tab/>
            </w:r>
          </w:p>
        </w:tc>
        <w:tc>
          <w:tcPr>
            <w:tcW w:w="1339" w:type="dxa"/>
          </w:tcPr>
          <w:p w14:paraId="40A8E6B6" w14:textId="2BD6609E"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0253C1">
              <w:rPr>
                <w:b/>
                <w:bCs/>
              </w:rPr>
              <w:t>Section</w:t>
            </w:r>
            <w:r w:rsidRPr="000253C1">
              <w:rPr>
                <w:b/>
                <w:bCs/>
              </w:rPr>
              <w:tab/>
            </w:r>
          </w:p>
        </w:tc>
        <w:tc>
          <w:tcPr>
            <w:tcW w:w="1702" w:type="dxa"/>
          </w:tcPr>
          <w:p w14:paraId="2AA79CCD" w14:textId="1A2BA916"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0253C1">
              <w:rPr>
                <w:b/>
                <w:bCs/>
              </w:rPr>
              <w:t xml:space="preserve">Campus </w:t>
            </w:r>
          </w:p>
        </w:tc>
        <w:tc>
          <w:tcPr>
            <w:tcW w:w="1700" w:type="dxa"/>
          </w:tcPr>
          <w:p w14:paraId="7B371F4A" w14:textId="413AF877"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0253C1">
              <w:rPr>
                <w:b/>
                <w:bCs/>
              </w:rPr>
              <w:t>Day</w:t>
            </w:r>
          </w:p>
        </w:tc>
        <w:tc>
          <w:tcPr>
            <w:tcW w:w="1602" w:type="dxa"/>
          </w:tcPr>
          <w:p w14:paraId="0CB84A47" w14:textId="348FC536"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0253C1">
              <w:rPr>
                <w:b/>
                <w:bCs/>
              </w:rPr>
              <w:t>Time</w:t>
            </w:r>
          </w:p>
        </w:tc>
        <w:tc>
          <w:tcPr>
            <w:tcW w:w="2037" w:type="dxa"/>
          </w:tcPr>
          <w:p w14:paraId="334E01B3" w14:textId="31359B59"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b/>
                <w:bCs/>
              </w:rPr>
            </w:pPr>
            <w:r w:rsidRPr="000253C1">
              <w:rPr>
                <w:b/>
                <w:bCs/>
              </w:rPr>
              <w:t>Room</w:t>
            </w:r>
          </w:p>
        </w:tc>
      </w:tr>
      <w:tr w:rsidR="00EE24F8" w:rsidRPr="000253C1" w14:paraId="7BF0D46F" w14:textId="52A3F928" w:rsidTr="004A1B55">
        <w:tc>
          <w:tcPr>
            <w:tcW w:w="1425" w:type="dxa"/>
          </w:tcPr>
          <w:p w14:paraId="2D763F38" w14:textId="1A8493A0"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Devine</w:t>
            </w:r>
          </w:p>
        </w:tc>
        <w:tc>
          <w:tcPr>
            <w:tcW w:w="1339" w:type="dxa"/>
          </w:tcPr>
          <w:p w14:paraId="2C64133F" w14:textId="17EE515E"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0401</w:t>
            </w:r>
          </w:p>
        </w:tc>
        <w:tc>
          <w:tcPr>
            <w:tcW w:w="1702" w:type="dxa"/>
          </w:tcPr>
          <w:p w14:paraId="164331CE" w14:textId="01F891DD"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0253C1">
              <w:t>Gainesville</w:t>
            </w:r>
          </w:p>
        </w:tc>
        <w:tc>
          <w:tcPr>
            <w:tcW w:w="1700" w:type="dxa"/>
          </w:tcPr>
          <w:p w14:paraId="2ADA5E1D" w14:textId="11124004"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 xml:space="preserve">Thursday </w:t>
            </w:r>
          </w:p>
        </w:tc>
        <w:tc>
          <w:tcPr>
            <w:tcW w:w="1602" w:type="dxa"/>
          </w:tcPr>
          <w:p w14:paraId="165953CE" w14:textId="319AC3BD"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12:30-4:45pm</w:t>
            </w:r>
          </w:p>
        </w:tc>
        <w:tc>
          <w:tcPr>
            <w:tcW w:w="2037" w:type="dxa"/>
          </w:tcPr>
          <w:p w14:paraId="779A5828" w14:textId="46DAA01F"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0253C1">
              <w:t>G103</w:t>
            </w:r>
          </w:p>
        </w:tc>
      </w:tr>
      <w:tr w:rsidR="00EE24F8" w:rsidRPr="000253C1" w14:paraId="6ED0B8D7" w14:textId="7734F48F" w:rsidTr="004A1B55">
        <w:tc>
          <w:tcPr>
            <w:tcW w:w="1425" w:type="dxa"/>
          </w:tcPr>
          <w:p w14:paraId="611294EB" w14:textId="53F29815"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Reed</w:t>
            </w:r>
          </w:p>
        </w:tc>
        <w:tc>
          <w:tcPr>
            <w:tcW w:w="1339" w:type="dxa"/>
          </w:tcPr>
          <w:p w14:paraId="20E7D91C" w14:textId="60A7135C"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0402</w:t>
            </w:r>
          </w:p>
        </w:tc>
        <w:tc>
          <w:tcPr>
            <w:tcW w:w="1702" w:type="dxa"/>
          </w:tcPr>
          <w:p w14:paraId="7980C390" w14:textId="0334913D"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0253C1">
              <w:t>Gainesville</w:t>
            </w:r>
          </w:p>
        </w:tc>
        <w:tc>
          <w:tcPr>
            <w:tcW w:w="1700" w:type="dxa"/>
          </w:tcPr>
          <w:p w14:paraId="5BDB5496" w14:textId="7ACFC554"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Thursday</w:t>
            </w:r>
          </w:p>
        </w:tc>
        <w:tc>
          <w:tcPr>
            <w:tcW w:w="1602" w:type="dxa"/>
          </w:tcPr>
          <w:p w14:paraId="0848E047" w14:textId="55E0071A"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12:30-4:45pm</w:t>
            </w:r>
          </w:p>
        </w:tc>
        <w:tc>
          <w:tcPr>
            <w:tcW w:w="2037" w:type="dxa"/>
          </w:tcPr>
          <w:p w14:paraId="4596FFDE" w14:textId="51F06E85"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0253C1">
              <w:t>G101</w:t>
            </w:r>
          </w:p>
        </w:tc>
      </w:tr>
      <w:tr w:rsidR="00EE24F8" w:rsidRPr="000253C1" w14:paraId="654A9898" w14:textId="4CE2D378" w:rsidTr="004A1B55">
        <w:tc>
          <w:tcPr>
            <w:tcW w:w="1425" w:type="dxa"/>
          </w:tcPr>
          <w:p w14:paraId="58500105" w14:textId="0C810901"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Huffman</w:t>
            </w:r>
          </w:p>
        </w:tc>
        <w:tc>
          <w:tcPr>
            <w:tcW w:w="1339" w:type="dxa"/>
          </w:tcPr>
          <w:p w14:paraId="104412D5" w14:textId="45E9C1D0"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0403</w:t>
            </w:r>
          </w:p>
        </w:tc>
        <w:tc>
          <w:tcPr>
            <w:tcW w:w="1702" w:type="dxa"/>
          </w:tcPr>
          <w:p w14:paraId="1E932C14" w14:textId="752FFFC9"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0253C1">
              <w:t>Jacksonville</w:t>
            </w:r>
          </w:p>
        </w:tc>
        <w:tc>
          <w:tcPr>
            <w:tcW w:w="1700" w:type="dxa"/>
          </w:tcPr>
          <w:p w14:paraId="0F0EC5AC" w14:textId="13D5D566"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Wednesday</w:t>
            </w:r>
          </w:p>
        </w:tc>
        <w:tc>
          <w:tcPr>
            <w:tcW w:w="1602" w:type="dxa"/>
          </w:tcPr>
          <w:p w14:paraId="44C2191F" w14:textId="02C52373"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0253C1">
              <w:t>12:30-4:45pm</w:t>
            </w:r>
          </w:p>
        </w:tc>
        <w:tc>
          <w:tcPr>
            <w:tcW w:w="2037" w:type="dxa"/>
          </w:tcPr>
          <w:p w14:paraId="34D78B0B" w14:textId="16AB0397" w:rsidR="00EE24F8" w:rsidRPr="000253C1" w:rsidRDefault="00EE24F8" w:rsidP="00A15AB7">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0253C1">
              <w:t>CON Jax Classroom</w:t>
            </w:r>
          </w:p>
        </w:tc>
      </w:tr>
    </w:tbl>
    <w:p w14:paraId="2D9B797C" w14:textId="77777777" w:rsidR="0012732C" w:rsidRPr="000253C1" w:rsidRDefault="0012732C" w:rsidP="0012732C"/>
    <w:p w14:paraId="40905859" w14:textId="706BD785" w:rsidR="00A15AB7" w:rsidRPr="000253C1" w:rsidRDefault="00A15AB7" w:rsidP="0012732C">
      <w:r w:rsidRPr="000253C1">
        <w:t xml:space="preserve">E-Learning in Canvas is the course management system that you will use for this course. E-Learning in Canvas is accessed by using your </w:t>
      </w:r>
      <w:proofErr w:type="spellStart"/>
      <w:r w:rsidRPr="000253C1">
        <w:t>Gatorlink</w:t>
      </w:r>
      <w:proofErr w:type="spellEnd"/>
      <w:r w:rsidRPr="000253C1">
        <w:t xml:space="preserve"> account name and password at</w:t>
      </w:r>
      <w:r w:rsidRPr="000253C1">
        <w:rPr>
          <w:rStyle w:val="Hyperlink"/>
        </w:rPr>
        <w:t xml:space="preserve"> </w:t>
      </w:r>
      <w:hyperlink r:id="rId11" w:history="1">
        <w:r w:rsidRPr="000253C1">
          <w:rPr>
            <w:rStyle w:val="Hyperlink"/>
          </w:rPr>
          <w:t>http://elearning.ufl.edu/</w:t>
        </w:r>
      </w:hyperlink>
      <w:r w:rsidRPr="000253C1">
        <w:t xml:space="preserve">. There are several tutorials and student help </w:t>
      </w:r>
      <w:proofErr w:type="gramStart"/>
      <w:r w:rsidRPr="000253C1">
        <w:t>links</w:t>
      </w:r>
      <w:proofErr w:type="gramEnd"/>
      <w:r w:rsidRPr="000253C1">
        <w:t xml:space="preserve"> on the E-Learning</w:t>
      </w:r>
      <w:r w:rsidR="00633ADA" w:rsidRPr="000253C1">
        <w:t xml:space="preserve"> </w:t>
      </w:r>
      <w:r w:rsidRPr="000253C1">
        <w:t xml:space="preserve">login site. If you have technical questions call the UF Computer Help Desk at 352-392-HELP or send email to </w:t>
      </w:r>
      <w:hyperlink r:id="rId12" w:history="1">
        <w:r w:rsidRPr="000253C1">
          <w:rPr>
            <w:rStyle w:val="Hyperlink"/>
          </w:rPr>
          <w:t>helpdesk@ufl.edu</w:t>
        </w:r>
      </w:hyperlink>
      <w:r w:rsidRPr="000253C1">
        <w:t>.</w:t>
      </w:r>
    </w:p>
    <w:p w14:paraId="7C9A380D" w14:textId="77777777" w:rsidR="0012732C" w:rsidRPr="000253C1" w:rsidRDefault="0012732C" w:rsidP="0012732C"/>
    <w:p w14:paraId="4365563D" w14:textId="77777777" w:rsidR="00A15AB7" w:rsidRPr="000253C1" w:rsidRDefault="00A15AB7" w:rsidP="0012732C">
      <w:r w:rsidRPr="000253C1">
        <w:t xml:space="preserve">It is important that you regularly check your </w:t>
      </w:r>
      <w:proofErr w:type="spellStart"/>
      <w:r w:rsidRPr="000253C1">
        <w:t>Gatorlink</w:t>
      </w:r>
      <w:proofErr w:type="spellEnd"/>
      <w:r w:rsidRPr="000253C1">
        <w:t xml:space="preserve"> account email for College and University wide information and the course E-Learning site for announcements and notifications.</w:t>
      </w:r>
      <w:r w:rsidR="00745615" w:rsidRPr="000253C1">
        <w:t xml:space="preserve">  </w:t>
      </w:r>
      <w:r w:rsidRPr="000253C1">
        <w:t>Course websites are generally made available on the Friday before the first day of classes.</w:t>
      </w:r>
    </w:p>
    <w:p w14:paraId="21AA4465" w14:textId="77777777" w:rsidR="00A15AB7" w:rsidRPr="000253C1" w:rsidRDefault="00A15AB7" w:rsidP="00A15AB7">
      <w:pPr>
        <w:rPr>
          <w:u w:val="single"/>
        </w:rPr>
      </w:pPr>
    </w:p>
    <w:p w14:paraId="1C0E8F31" w14:textId="5DD575E2" w:rsidR="00995E60" w:rsidRPr="000253C1" w:rsidRDefault="00995E60" w:rsidP="00D915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0253C1">
        <w:rPr>
          <w:u w:val="single"/>
        </w:rPr>
        <w:t>TEACHING METHODS</w:t>
      </w:r>
      <w:r w:rsidR="00524B57" w:rsidRPr="000253C1">
        <w:rPr>
          <w:u w:val="single"/>
        </w:rPr>
        <w:t>/</w:t>
      </w:r>
      <w:r w:rsidR="004A1B55" w:rsidRPr="000253C1">
        <w:rPr>
          <w:u w:val="single"/>
        </w:rPr>
        <w:t xml:space="preserve"> </w:t>
      </w:r>
      <w:r w:rsidR="00524B57" w:rsidRPr="000253C1">
        <w:rPr>
          <w:u w:val="single"/>
        </w:rPr>
        <w:t>LEARNING ACTIVITES</w:t>
      </w:r>
    </w:p>
    <w:p w14:paraId="513D491E" w14:textId="77777777" w:rsidR="000D7A33" w:rsidRPr="000253C1" w:rsidRDefault="000D7A33" w:rsidP="00D91553">
      <w:pPr>
        <w:autoSpaceDE w:val="0"/>
        <w:autoSpaceDN w:val="0"/>
        <w:adjustRightInd w:val="0"/>
        <w:rPr>
          <w:color w:val="000000"/>
          <w:sz w:val="23"/>
          <w:szCs w:val="23"/>
        </w:rPr>
      </w:pPr>
      <w:r w:rsidRPr="000253C1">
        <w:rPr>
          <w:color w:val="000000"/>
          <w:sz w:val="23"/>
          <w:szCs w:val="23"/>
        </w:rPr>
        <w:t xml:space="preserve">This course will be delivered using active learning strategies, which require student preparation prior to class and student engagement during class. </w:t>
      </w:r>
    </w:p>
    <w:p w14:paraId="28EB9A74" w14:textId="58F22DD7" w:rsidR="002F7EB8" w:rsidRPr="000253C1" w:rsidRDefault="000D7A33" w:rsidP="004E6D3E">
      <w:pPr>
        <w:pStyle w:val="ListParagraph"/>
        <w:numPr>
          <w:ilvl w:val="0"/>
          <w:numId w:val="17"/>
        </w:numPr>
        <w:rPr>
          <w:color w:val="000000"/>
          <w:sz w:val="23"/>
          <w:szCs w:val="23"/>
        </w:rPr>
      </w:pPr>
      <w:r w:rsidRPr="000253C1">
        <w:rPr>
          <w:color w:val="000000"/>
          <w:sz w:val="23"/>
          <w:szCs w:val="23"/>
        </w:rPr>
        <w:t>Lecture/</w:t>
      </w:r>
      <w:r w:rsidR="004A1B55" w:rsidRPr="000253C1">
        <w:rPr>
          <w:color w:val="000000"/>
          <w:sz w:val="23"/>
          <w:szCs w:val="23"/>
        </w:rPr>
        <w:t xml:space="preserve"> </w:t>
      </w:r>
      <w:r w:rsidRPr="000253C1">
        <w:rPr>
          <w:color w:val="000000"/>
          <w:sz w:val="23"/>
          <w:szCs w:val="23"/>
        </w:rPr>
        <w:t xml:space="preserve">Discussion </w:t>
      </w:r>
      <w:r w:rsidR="004E6D3E" w:rsidRPr="000253C1">
        <w:rPr>
          <w:color w:val="000000"/>
          <w:sz w:val="23"/>
          <w:szCs w:val="23"/>
        </w:rPr>
        <w:t xml:space="preserve">with </w:t>
      </w:r>
      <w:proofErr w:type="spellStart"/>
      <w:r w:rsidR="004E6D3E" w:rsidRPr="000253C1">
        <w:rPr>
          <w:color w:val="000000"/>
          <w:sz w:val="23"/>
          <w:szCs w:val="23"/>
        </w:rPr>
        <w:t>PlayPosit</w:t>
      </w:r>
      <w:proofErr w:type="spellEnd"/>
    </w:p>
    <w:p w14:paraId="6FCB903A" w14:textId="7E08FF99" w:rsidR="00D91553" w:rsidRPr="000253C1" w:rsidRDefault="00D91553" w:rsidP="004E6D3E">
      <w:pPr>
        <w:pStyle w:val="ListParagraph"/>
        <w:numPr>
          <w:ilvl w:val="0"/>
          <w:numId w:val="17"/>
        </w:numPr>
        <w:rPr>
          <w:color w:val="000000"/>
          <w:sz w:val="23"/>
          <w:szCs w:val="23"/>
        </w:rPr>
      </w:pPr>
      <w:r w:rsidRPr="000253C1">
        <w:rPr>
          <w:color w:val="000000"/>
          <w:sz w:val="23"/>
          <w:szCs w:val="23"/>
        </w:rPr>
        <w:t>Interactive and collaborative classroom activities</w:t>
      </w:r>
    </w:p>
    <w:p w14:paraId="59653CC6" w14:textId="3A4295E1" w:rsidR="00D91553" w:rsidRPr="000253C1" w:rsidRDefault="00D91553" w:rsidP="004E6D3E">
      <w:pPr>
        <w:pStyle w:val="ListParagraph"/>
        <w:numPr>
          <w:ilvl w:val="0"/>
          <w:numId w:val="17"/>
        </w:numPr>
        <w:rPr>
          <w:color w:val="000000"/>
          <w:sz w:val="23"/>
          <w:szCs w:val="23"/>
        </w:rPr>
      </w:pPr>
      <w:r w:rsidRPr="000253C1">
        <w:rPr>
          <w:color w:val="000000"/>
          <w:sz w:val="23"/>
          <w:szCs w:val="23"/>
        </w:rPr>
        <w:t>Supervised and independent clinical practice experiences</w:t>
      </w:r>
    </w:p>
    <w:p w14:paraId="62C37E4F" w14:textId="5E93CC4D" w:rsidR="00745615" w:rsidRPr="000253C1" w:rsidRDefault="00D07D6C" w:rsidP="004E6D3E">
      <w:pPr>
        <w:pStyle w:val="ListParagraph"/>
        <w:numPr>
          <w:ilvl w:val="0"/>
          <w:numId w:val="17"/>
        </w:numPr>
      </w:pPr>
      <w:r w:rsidRPr="000253C1">
        <w:rPr>
          <w:color w:val="000000"/>
          <w:sz w:val="23"/>
          <w:szCs w:val="23"/>
        </w:rPr>
        <w:t>Clinical mentoring and d</w:t>
      </w:r>
      <w:r w:rsidR="000D7A33" w:rsidRPr="000253C1">
        <w:rPr>
          <w:color w:val="000000"/>
          <w:sz w:val="23"/>
          <w:szCs w:val="23"/>
        </w:rPr>
        <w:t xml:space="preserve">ebriefing </w:t>
      </w:r>
      <w:r w:rsidRPr="000253C1">
        <w:rPr>
          <w:color w:val="000000"/>
          <w:sz w:val="23"/>
          <w:szCs w:val="23"/>
        </w:rPr>
        <w:t>related to Community Impact Project</w:t>
      </w:r>
    </w:p>
    <w:p w14:paraId="4B46F58C" w14:textId="77777777" w:rsidR="00745615" w:rsidRPr="000253C1" w:rsidRDefault="00745615" w:rsidP="00D915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7C46CC4A" w14:textId="77777777" w:rsidR="00807DD9" w:rsidRPr="000253C1" w:rsidRDefault="00807DD9" w:rsidP="00807DD9">
      <w:pPr>
        <w:rPr>
          <w:u w:val="single"/>
        </w:rPr>
      </w:pPr>
      <w:r w:rsidRPr="000253C1">
        <w:rPr>
          <w:u w:val="single"/>
        </w:rPr>
        <w:t>EVALUATION METHODS/COURSE GRADE CALCULATION</w:t>
      </w:r>
    </w:p>
    <w:p w14:paraId="040E7A55" w14:textId="77777777" w:rsidR="00AC542A" w:rsidRPr="000253C1" w:rsidRDefault="00AC542A" w:rsidP="00AC542A">
      <w:r w:rsidRPr="000253C1">
        <w:t>Course Activities and Class Participation</w:t>
      </w:r>
      <w:r w:rsidRPr="000253C1">
        <w:tab/>
      </w:r>
      <w:r w:rsidRPr="000253C1">
        <w:tab/>
      </w:r>
      <w:r w:rsidRPr="000253C1">
        <w:tab/>
        <w:t>20%</w:t>
      </w:r>
    </w:p>
    <w:p w14:paraId="3A77BBB0" w14:textId="77777777" w:rsidR="00AC542A" w:rsidRPr="000253C1" w:rsidRDefault="00AC542A" w:rsidP="00AC542A">
      <w:r w:rsidRPr="000253C1">
        <w:t>Community Impact Project</w:t>
      </w:r>
      <w:r w:rsidRPr="000253C1">
        <w:tab/>
      </w:r>
      <w:r w:rsidRPr="000253C1">
        <w:tab/>
      </w:r>
      <w:r w:rsidRPr="000253C1">
        <w:tab/>
      </w:r>
      <w:r w:rsidRPr="000253C1">
        <w:tab/>
      </w:r>
      <w:r w:rsidRPr="000253C1">
        <w:tab/>
        <w:t>40%</w:t>
      </w:r>
    </w:p>
    <w:p w14:paraId="1E681A3E" w14:textId="67A2A5F1" w:rsidR="00AC542A" w:rsidRPr="000253C1" w:rsidRDefault="00AC542A" w:rsidP="00AC542A">
      <w:r w:rsidRPr="000253C1">
        <w:t xml:space="preserve">HESI Community </w:t>
      </w:r>
      <w:r w:rsidR="000A367E" w:rsidRPr="000253C1">
        <w:t>Health Quizzes</w:t>
      </w:r>
      <w:r w:rsidRPr="000253C1">
        <w:t xml:space="preserve"> (4)</w:t>
      </w:r>
      <w:r w:rsidRPr="000253C1">
        <w:tab/>
      </w:r>
      <w:r w:rsidRPr="000253C1">
        <w:tab/>
      </w:r>
      <w:r w:rsidR="000A367E" w:rsidRPr="000253C1">
        <w:tab/>
      </w:r>
      <w:r w:rsidRPr="000253C1">
        <w:t>20%</w:t>
      </w:r>
    </w:p>
    <w:p w14:paraId="1AC3850E" w14:textId="395CB3C4" w:rsidR="00AC542A" w:rsidRPr="000253C1" w:rsidRDefault="00AC542A" w:rsidP="00AC542A">
      <w:r w:rsidRPr="000253C1">
        <w:t>Module Quizzes (</w:t>
      </w:r>
      <w:r w:rsidR="00C77224" w:rsidRPr="000253C1">
        <w:t>3</w:t>
      </w:r>
      <w:r w:rsidRPr="000253C1">
        <w:t>)</w:t>
      </w:r>
      <w:r w:rsidRPr="000253C1">
        <w:tab/>
      </w:r>
      <w:r w:rsidRPr="000253C1">
        <w:tab/>
      </w:r>
      <w:r w:rsidRPr="000253C1">
        <w:tab/>
      </w:r>
      <w:r w:rsidRPr="000253C1">
        <w:tab/>
      </w:r>
      <w:r w:rsidRPr="000253C1">
        <w:tab/>
      </w:r>
      <w:r w:rsidRPr="000253C1">
        <w:tab/>
        <w:t>10%</w:t>
      </w:r>
    </w:p>
    <w:p w14:paraId="59D43D54" w14:textId="77777777" w:rsidR="00AC542A" w:rsidRPr="000253C1" w:rsidRDefault="00AC542A" w:rsidP="00AC542A">
      <w:r w:rsidRPr="000253C1">
        <w:t>HESI Case Studies (5)</w:t>
      </w:r>
      <w:r w:rsidRPr="000253C1">
        <w:tab/>
      </w:r>
      <w:r w:rsidRPr="000253C1">
        <w:tab/>
      </w:r>
      <w:r w:rsidRPr="000253C1">
        <w:tab/>
      </w:r>
      <w:r w:rsidRPr="000253C1">
        <w:tab/>
      </w:r>
      <w:r w:rsidRPr="000253C1">
        <w:tab/>
      </w:r>
      <w:r w:rsidRPr="000253C1">
        <w:rPr>
          <w:u w:val="single"/>
        </w:rPr>
        <w:t>10%</w:t>
      </w:r>
    </w:p>
    <w:p w14:paraId="3BD52729" w14:textId="32F72920" w:rsidR="00043B15" w:rsidRPr="000253C1" w:rsidRDefault="00AC542A" w:rsidP="00A50D64">
      <w:r w:rsidRPr="000253C1">
        <w:t>Total</w:t>
      </w:r>
      <w:r w:rsidRPr="000253C1">
        <w:tab/>
      </w:r>
      <w:r w:rsidRPr="000253C1">
        <w:tab/>
      </w:r>
      <w:r w:rsidRPr="000253C1">
        <w:tab/>
      </w:r>
      <w:r w:rsidRPr="000253C1">
        <w:tab/>
      </w:r>
      <w:r w:rsidRPr="000253C1">
        <w:tab/>
      </w:r>
      <w:r w:rsidRPr="000253C1">
        <w:tab/>
      </w:r>
      <w:r w:rsidRPr="000253C1">
        <w:tab/>
      </w:r>
      <w:r w:rsidRPr="000253C1">
        <w:tab/>
        <w:t>100%</w:t>
      </w:r>
    </w:p>
    <w:p w14:paraId="7B4C2FE0" w14:textId="77777777" w:rsidR="00043B15" w:rsidRPr="000253C1" w:rsidRDefault="00043B15" w:rsidP="00A50D64"/>
    <w:p w14:paraId="34D5985D" w14:textId="4A0731C3" w:rsidR="00B555F7" w:rsidRPr="000253C1" w:rsidRDefault="004E6D3E" w:rsidP="00B555F7">
      <w:pPr>
        <w:rPr>
          <w:rFonts w:eastAsia="Calibri"/>
        </w:rPr>
      </w:pPr>
      <w:r w:rsidRPr="000253C1">
        <w:t>*</w:t>
      </w:r>
      <w:r w:rsidR="00B555F7" w:rsidRPr="000253C1">
        <w:t xml:space="preserve">All testing is based on </w:t>
      </w:r>
      <w:r w:rsidRPr="000253C1">
        <w:t>UF H</w:t>
      </w:r>
      <w:r w:rsidR="00B555F7" w:rsidRPr="000253C1">
        <w:t xml:space="preserve">onor </w:t>
      </w:r>
      <w:r w:rsidRPr="000253C1">
        <w:t>C</w:t>
      </w:r>
      <w:r w:rsidR="00B555F7" w:rsidRPr="000253C1">
        <w:t>ode, students found breaching the honor code will be dismissed from the UF College of Nursing and possibly the University of Florida</w:t>
      </w:r>
      <w:r w:rsidRPr="000253C1">
        <w:t>.</w:t>
      </w:r>
    </w:p>
    <w:p w14:paraId="01430886" w14:textId="77777777" w:rsidR="00043B15" w:rsidRPr="000253C1" w:rsidRDefault="00043B15" w:rsidP="00A50D64"/>
    <w:p w14:paraId="03AA9CE7" w14:textId="044C483A" w:rsidR="00A50D64" w:rsidRPr="000253C1" w:rsidRDefault="00A50D64" w:rsidP="00A50D64">
      <w:r w:rsidRPr="000253C1">
        <w:t>Clinical practice performance</w:t>
      </w:r>
      <w:r w:rsidRPr="000253C1">
        <w:tab/>
      </w:r>
      <w:r w:rsidR="004E6D3E" w:rsidRPr="000253C1">
        <w:t xml:space="preserve"> (45 hours)</w:t>
      </w:r>
      <w:r w:rsidRPr="000253C1">
        <w:tab/>
      </w:r>
      <w:r w:rsidRPr="000253C1">
        <w:tab/>
        <w:t>S/U</w:t>
      </w:r>
    </w:p>
    <w:p w14:paraId="43520171" w14:textId="77777777" w:rsidR="00A50D64" w:rsidRPr="000253C1" w:rsidRDefault="00A50D64" w:rsidP="00807DD9">
      <w:pPr>
        <w:pStyle w:val="NormalWeb"/>
        <w:shd w:val="clear" w:color="auto" w:fill="FFFFFF"/>
        <w:spacing w:before="0" w:beforeAutospacing="0" w:after="0" w:afterAutospacing="0"/>
      </w:pPr>
    </w:p>
    <w:p w14:paraId="5212641C" w14:textId="77777777" w:rsidR="00EE24F8" w:rsidRPr="000253C1" w:rsidRDefault="00EE24F8" w:rsidP="00EE24F8">
      <w:pPr>
        <w:rPr>
          <w:i/>
        </w:rPr>
      </w:pPr>
      <w:bookmarkStart w:id="1" w:name="_Hlk100218245"/>
      <w:r w:rsidRPr="000253C1">
        <w:rPr>
          <w:i/>
        </w:rPr>
        <w:t>Course Average:</w:t>
      </w:r>
    </w:p>
    <w:p w14:paraId="26975659" w14:textId="1C7D867A" w:rsidR="00EE24F8" w:rsidRPr="000253C1" w:rsidRDefault="00EE24F8" w:rsidP="00EE24F8">
      <w:pPr>
        <w:rPr>
          <w:rFonts w:eastAsiaTheme="minorHAnsi" w:cs="Calibri"/>
          <w:color w:val="FF0000"/>
        </w:rPr>
      </w:pPr>
      <w:r w:rsidRPr="000253C1">
        <w:t>Students must earn an average of 74% on each component of the course (exams</w:t>
      </w:r>
      <w:ins w:id="2" w:author="Kelly,Debra Lynch" w:date="2022-04-30T15:48:00Z">
        <w:r w:rsidR="004C3B5F">
          <w:t xml:space="preserve">, if applicable, </w:t>
        </w:r>
      </w:ins>
      <w:del w:id="3" w:author="Kelly,Debra Lynch" w:date="2022-04-30T15:48:00Z">
        <w:r w:rsidRPr="000253C1" w:rsidDel="004C3B5F">
          <w:delText xml:space="preserve"> </w:delText>
        </w:r>
      </w:del>
      <w:r w:rsidRPr="000253C1">
        <w:t>and assignments) and successfully complete the clinical experience(s) to pass the course.</w:t>
      </w:r>
      <w:ins w:id="4" w:author="Kelly,Debra Lynch" w:date="2022-05-01T11:34:00Z">
        <w:r w:rsidR="009220FC">
          <w:t xml:space="preserve"> No final course grades will be rounded. </w:t>
        </w:r>
      </w:ins>
      <w:del w:id="5" w:author="Kelly,Debra Lynch" w:date="2022-05-01T11:34:00Z">
        <w:r w:rsidRPr="000253C1" w:rsidDel="009220FC">
          <w:delText xml:space="preserve"> </w:delText>
        </w:r>
      </w:del>
      <w:del w:id="6" w:author="Kelly,Debra Lynch" w:date="2022-04-30T15:48:00Z">
        <w:r w:rsidRPr="000253C1" w:rsidDel="004C3B5F">
          <w:delText>N</w:delText>
        </w:r>
      </w:del>
      <w:del w:id="7" w:author="Kelly,Debra Lynch" w:date="2022-04-30T15:49:00Z">
        <w:r w:rsidRPr="000253C1" w:rsidDel="004C3B5F">
          <w:delText>o grades will be rounded including the exam scores and the final course grade.</w:delText>
        </w:r>
      </w:del>
    </w:p>
    <w:bookmarkEnd w:id="1"/>
    <w:p w14:paraId="05367674" w14:textId="77777777" w:rsidR="0012732C" w:rsidRPr="000253C1" w:rsidRDefault="0012732C" w:rsidP="0012732C">
      <w:pPr>
        <w:rPr>
          <w:rFonts w:eastAsia="Calibri"/>
        </w:rPr>
      </w:pPr>
    </w:p>
    <w:p w14:paraId="156AFF15" w14:textId="77777777" w:rsidR="0012732C" w:rsidRPr="000253C1" w:rsidRDefault="0012732C" w:rsidP="0012732C">
      <w:pPr>
        <w:tabs>
          <w:tab w:val="left" w:pos="720"/>
          <w:tab w:val="left" w:pos="1440"/>
          <w:tab w:val="left" w:pos="2160"/>
          <w:tab w:val="left" w:pos="2880"/>
          <w:tab w:val="left" w:pos="3600"/>
          <w:tab w:val="left" w:pos="4544"/>
        </w:tabs>
        <w:rPr>
          <w:rFonts w:eastAsia="Calibri"/>
        </w:rPr>
      </w:pPr>
      <w:r w:rsidRPr="000253C1">
        <w:rPr>
          <w:rFonts w:eastAsia="Calibri"/>
        </w:rPr>
        <w:t>Progression in the College of Nursing baccalaureate program requires that students maintain a “C” or above and a satisfactory grade in clinical practice for all required nursing courses.</w:t>
      </w:r>
    </w:p>
    <w:p w14:paraId="44C89249" w14:textId="77777777" w:rsidR="0012732C" w:rsidRPr="000253C1" w:rsidRDefault="0012732C" w:rsidP="0012732C">
      <w:pPr>
        <w:tabs>
          <w:tab w:val="left" w:pos="720"/>
          <w:tab w:val="left" w:pos="1440"/>
          <w:tab w:val="left" w:pos="2160"/>
          <w:tab w:val="left" w:pos="2880"/>
          <w:tab w:val="left" w:pos="3600"/>
          <w:tab w:val="left" w:pos="4544"/>
        </w:tabs>
        <w:rPr>
          <w:rFonts w:eastAsia="Calibri"/>
          <w:color w:val="0000FF"/>
          <w:u w:val="single"/>
        </w:rPr>
      </w:pPr>
      <w:r w:rsidRPr="000253C1">
        <w:rPr>
          <w:rFonts w:eastAsia="Calibri"/>
        </w:rPr>
        <w:fldChar w:fldCharType="begin"/>
      </w:r>
      <w:r w:rsidRPr="000253C1">
        <w:rPr>
          <w:rFonts w:eastAsia="Calibri"/>
        </w:rPr>
        <w:instrText xml:space="preserve"> HYPERLINK "https://con-main.sites.medinfo.ufl.edu/files/2011/05/S2.03-Academic-Progression-for-Baccalaureate-Degree-Students.pdf" </w:instrText>
      </w:r>
      <w:r w:rsidRPr="000253C1">
        <w:rPr>
          <w:rFonts w:eastAsia="Calibri"/>
        </w:rPr>
        <w:fldChar w:fldCharType="separate"/>
      </w:r>
      <w:r w:rsidRPr="000253C1">
        <w:rPr>
          <w:rFonts w:eastAsia="Calibri"/>
          <w:color w:val="0000FF"/>
          <w:u w:val="single"/>
        </w:rPr>
        <w:t>https://con-main.sites.medinfo.ufl.edu/files/2011/05/S2.03-Academic-Progression-for-Baccalaureate-Degree-Students.pdf</w:t>
      </w:r>
    </w:p>
    <w:p w14:paraId="5DA0C333" w14:textId="77777777" w:rsidR="0012732C" w:rsidRPr="000253C1" w:rsidRDefault="0012732C" w:rsidP="0012732C">
      <w:pPr>
        <w:rPr>
          <w:rFonts w:eastAsia="Calibri"/>
        </w:rPr>
      </w:pPr>
      <w:r w:rsidRPr="000253C1">
        <w:rPr>
          <w:rFonts w:eastAsia="Calibri"/>
        </w:rPr>
        <w:fldChar w:fldCharType="end"/>
      </w:r>
    </w:p>
    <w:p w14:paraId="7B6D5CB5" w14:textId="77777777" w:rsidR="0012732C" w:rsidRPr="000253C1" w:rsidRDefault="0012732C" w:rsidP="0012732C">
      <w:pPr>
        <w:rPr>
          <w:rFonts w:eastAsia="Calibri"/>
          <w:u w:val="single"/>
        </w:rPr>
      </w:pPr>
      <w:r w:rsidRPr="000253C1">
        <w:rPr>
          <w:rFonts w:eastAsia="Calibri"/>
          <w:u w:val="single"/>
        </w:rPr>
        <w:t>CLASS ATTENDANCE AND MAKE UP POLICY</w:t>
      </w:r>
    </w:p>
    <w:p w14:paraId="183155B6" w14:textId="5FA72AE3" w:rsidR="00160498" w:rsidRPr="000253C1" w:rsidRDefault="0012732C" w:rsidP="004E6D3E">
      <w:pPr>
        <w:autoSpaceDE w:val="0"/>
        <w:autoSpaceDN w:val="0"/>
        <w:rPr>
          <w:rFonts w:eastAsia="Calibri"/>
          <w:color w:val="000000"/>
        </w:rPr>
      </w:pPr>
      <w:r w:rsidRPr="000253C1">
        <w:rPr>
          <w:rFonts w:eastAsia="Calibri"/>
          <w:color w:val="000000"/>
        </w:rPr>
        <w:t>Collaborative learning is an essential component of this course; therefore, attendance is expected at all scheduled class</w:t>
      </w:r>
      <w:r w:rsidR="005A15F5" w:rsidRPr="000253C1">
        <w:rPr>
          <w:rFonts w:eastAsia="Calibri"/>
          <w:color w:val="000000"/>
        </w:rPr>
        <w:t>es</w:t>
      </w:r>
      <w:r w:rsidRPr="000253C1">
        <w:rPr>
          <w:rFonts w:eastAsia="Calibri"/>
          <w:color w:val="000000"/>
        </w:rPr>
        <w:t xml:space="preserve">, </w:t>
      </w:r>
      <w:r w:rsidR="000235C5" w:rsidRPr="000253C1">
        <w:rPr>
          <w:rFonts w:eastAsia="Calibri"/>
          <w:color w:val="000000"/>
        </w:rPr>
        <w:t xml:space="preserve">and </w:t>
      </w:r>
      <w:r w:rsidRPr="000253C1">
        <w:rPr>
          <w:rFonts w:eastAsia="Calibri"/>
          <w:color w:val="000000"/>
        </w:rPr>
        <w:t xml:space="preserve">clinical sessions. Advanced notice of absence is expected. </w:t>
      </w:r>
      <w:r w:rsidR="00160498" w:rsidRPr="000253C1">
        <w:rPr>
          <w:rFonts w:eastAsia="Calibri"/>
          <w:color w:val="000000"/>
        </w:rPr>
        <w:t xml:space="preserve">Students should refer to the university’s attendance policies for details. </w:t>
      </w:r>
      <w:hyperlink r:id="rId13" w:anchor=":~:text=Students%20who%20participate%20in%20university" w:history="1">
        <w:r w:rsidR="00160498" w:rsidRPr="000253C1">
          <w:rPr>
            <w:rStyle w:val="Hyperlink"/>
            <w:rFonts w:eastAsia="Calibri"/>
          </w:rPr>
          <w:t>https://catalog.ufl.edu/UGRD/academic-regulations/attendance-policies/#:~:text=Students%20who%20participate%20in%20university</w:t>
        </w:r>
      </w:hyperlink>
    </w:p>
    <w:p w14:paraId="2B252075" w14:textId="77777777" w:rsidR="000253C1" w:rsidRPr="000253C1" w:rsidRDefault="000253C1" w:rsidP="004E6D3E">
      <w:pPr>
        <w:autoSpaceDE w:val="0"/>
        <w:autoSpaceDN w:val="0"/>
        <w:rPr>
          <w:rFonts w:eastAsia="Calibri"/>
          <w:color w:val="000000"/>
        </w:rPr>
      </w:pPr>
    </w:p>
    <w:p w14:paraId="3B8834B2" w14:textId="49087E15" w:rsidR="00DA1176" w:rsidRPr="000253C1" w:rsidRDefault="00DD0A92" w:rsidP="005A15F5">
      <w:pPr>
        <w:autoSpaceDE w:val="0"/>
        <w:autoSpaceDN w:val="0"/>
        <w:rPr>
          <w:color w:val="000000"/>
        </w:rPr>
      </w:pPr>
      <w:r w:rsidRPr="000253C1">
        <w:rPr>
          <w:color w:val="000000"/>
        </w:rPr>
        <w:t xml:space="preserve">Late assignments </w:t>
      </w:r>
      <w:ins w:id="8" w:author="Kelly,Debra Lynch" w:date="2022-04-30T15:53:00Z">
        <w:r w:rsidR="004C3B5F">
          <w:rPr>
            <w:color w:val="000000"/>
          </w:rPr>
          <w:t xml:space="preserve">may not be accepted. </w:t>
        </w:r>
      </w:ins>
      <w:del w:id="9" w:author="Kelly,Debra Lynch" w:date="2022-04-30T15:53:00Z">
        <w:r w:rsidR="00DA1176" w:rsidRPr="000253C1" w:rsidDel="004C3B5F">
          <w:rPr>
            <w:color w:val="000000"/>
          </w:rPr>
          <w:delText>are not accepted.</w:delText>
        </w:r>
      </w:del>
    </w:p>
    <w:p w14:paraId="5687365D" w14:textId="21AE6C94" w:rsidR="00DA1176" w:rsidRPr="000253C1" w:rsidRDefault="00DA1176" w:rsidP="005A15F5">
      <w:pPr>
        <w:autoSpaceDE w:val="0"/>
        <w:autoSpaceDN w:val="0"/>
        <w:rPr>
          <w:color w:val="000000"/>
        </w:rPr>
      </w:pPr>
      <w:r w:rsidRPr="000253C1">
        <w:rPr>
          <w:color w:val="000000"/>
        </w:rPr>
        <w:t xml:space="preserve"> </w:t>
      </w:r>
    </w:p>
    <w:p w14:paraId="3E93332D" w14:textId="7EB0F66E" w:rsidR="005A15F5" w:rsidRPr="000253C1" w:rsidRDefault="0012732C" w:rsidP="005A15F5">
      <w:pPr>
        <w:autoSpaceDE w:val="0"/>
        <w:autoSpaceDN w:val="0"/>
        <w:rPr>
          <w:rFonts w:eastAsia="Calibri"/>
        </w:rPr>
      </w:pPr>
      <w:r w:rsidRPr="000253C1">
        <w:rPr>
          <w:rFonts w:eastAsia="Calibri"/>
        </w:rPr>
        <w:t xml:space="preserve">Students </w:t>
      </w:r>
      <w:ins w:id="10" w:author="Kelly,Debra Lynch" w:date="2022-04-30T15:54:00Z">
        <w:r w:rsidR="004C3B5F">
          <w:rPr>
            <w:rFonts w:eastAsia="Calibri"/>
          </w:rPr>
          <w:t xml:space="preserve">may be </w:t>
        </w:r>
      </w:ins>
      <w:del w:id="11" w:author="Kelly,Debra Lynch" w:date="2022-04-30T15:54:00Z">
        <w:r w:rsidR="00DA1176" w:rsidRPr="000253C1" w:rsidDel="004C3B5F">
          <w:rPr>
            <w:rFonts w:eastAsia="Calibri"/>
          </w:rPr>
          <w:delText xml:space="preserve">are </w:delText>
        </w:r>
      </w:del>
      <w:r w:rsidRPr="000253C1">
        <w:rPr>
          <w:rFonts w:eastAsia="Calibri"/>
        </w:rPr>
        <w:t>required to make up absence</w:t>
      </w:r>
      <w:r w:rsidR="00DA1176" w:rsidRPr="000253C1">
        <w:rPr>
          <w:rFonts w:eastAsia="Calibri"/>
        </w:rPr>
        <w:t xml:space="preserve">s </w:t>
      </w:r>
      <w:r w:rsidRPr="000253C1">
        <w:rPr>
          <w:rFonts w:eastAsia="Calibri"/>
        </w:rPr>
        <w:t xml:space="preserve">from the clinical setting. Prior notification </w:t>
      </w:r>
      <w:r w:rsidR="00DA1176" w:rsidRPr="000253C1">
        <w:rPr>
          <w:rFonts w:eastAsia="Calibri"/>
        </w:rPr>
        <w:t>to the</w:t>
      </w:r>
      <w:r w:rsidRPr="000253C1">
        <w:rPr>
          <w:rFonts w:eastAsia="Calibri"/>
        </w:rPr>
        <w:t xml:space="preserve"> clinical instructor (if at all possible) is </w:t>
      </w:r>
      <w:ins w:id="12" w:author="Kelly,Debra Lynch" w:date="2022-04-30T15:54:00Z">
        <w:r w:rsidR="004C3B5F">
          <w:rPr>
            <w:rFonts w:eastAsia="Calibri"/>
          </w:rPr>
          <w:t xml:space="preserve">the </w:t>
        </w:r>
      </w:ins>
      <w:del w:id="13" w:author="Kelly,Debra Lynch" w:date="2022-04-30T15:54:00Z">
        <w:r w:rsidRPr="000253C1" w:rsidDel="004C3B5F">
          <w:rPr>
            <w:rFonts w:eastAsia="Calibri"/>
          </w:rPr>
          <w:delText xml:space="preserve">an expected </w:delText>
        </w:r>
      </w:del>
      <w:r w:rsidRPr="000253C1">
        <w:rPr>
          <w:rFonts w:eastAsia="Calibri"/>
        </w:rPr>
        <w:t xml:space="preserve">standard of professional behavior. Absences from clinical without </w:t>
      </w:r>
      <w:r w:rsidR="00DA1176" w:rsidRPr="000253C1">
        <w:rPr>
          <w:rFonts w:eastAsia="Calibri"/>
        </w:rPr>
        <w:t xml:space="preserve">providing </w:t>
      </w:r>
      <w:r w:rsidRPr="000253C1">
        <w:rPr>
          <w:rFonts w:eastAsia="Calibri"/>
        </w:rPr>
        <w:t xml:space="preserve">notice or </w:t>
      </w:r>
      <w:r w:rsidR="00DA1176" w:rsidRPr="000253C1">
        <w:rPr>
          <w:rFonts w:eastAsia="Calibri"/>
        </w:rPr>
        <w:t xml:space="preserve">failing to contact the </w:t>
      </w:r>
      <w:r w:rsidRPr="000253C1">
        <w:rPr>
          <w:rFonts w:eastAsia="Calibri"/>
        </w:rPr>
        <w:t>instructor</w:t>
      </w:r>
      <w:r w:rsidR="00DA1176" w:rsidRPr="000253C1">
        <w:rPr>
          <w:rFonts w:eastAsia="Calibri"/>
        </w:rPr>
        <w:t xml:space="preserve"> </w:t>
      </w:r>
      <w:ins w:id="14" w:author="Kelly,Debra Lynch" w:date="2022-04-30T15:54:00Z">
        <w:r w:rsidR="004C3B5F">
          <w:rPr>
            <w:rFonts w:eastAsia="Calibri"/>
          </w:rPr>
          <w:t xml:space="preserve">may be considered </w:t>
        </w:r>
      </w:ins>
      <w:del w:id="15" w:author="Kelly,Debra Lynch" w:date="2022-04-30T15:54:00Z">
        <w:r w:rsidR="00DA1176" w:rsidRPr="000253C1" w:rsidDel="004C3B5F">
          <w:rPr>
            <w:rFonts w:eastAsia="Calibri"/>
          </w:rPr>
          <w:delText>is</w:delText>
        </w:r>
        <w:r w:rsidRPr="000253C1" w:rsidDel="004C3B5F">
          <w:rPr>
            <w:rFonts w:eastAsia="Calibri"/>
          </w:rPr>
          <w:delText xml:space="preserve"> </w:delText>
        </w:r>
        <w:r w:rsidR="00DA1176" w:rsidRPr="000253C1" w:rsidDel="004C3B5F">
          <w:rPr>
            <w:rFonts w:eastAsia="Calibri"/>
          </w:rPr>
          <w:delText xml:space="preserve">considered </w:delText>
        </w:r>
      </w:del>
      <w:ins w:id="16" w:author="Kelly,Debra Lynch" w:date="2022-04-30T15:55:00Z">
        <w:r w:rsidR="004C3B5F">
          <w:rPr>
            <w:rFonts w:eastAsia="Calibri"/>
          </w:rPr>
          <w:t>unexcused</w:t>
        </w:r>
      </w:ins>
      <w:del w:id="17" w:author="Kelly,Debra Lynch" w:date="2022-04-30T15:55:00Z">
        <w:r w:rsidRPr="000253C1" w:rsidDel="004C3B5F">
          <w:rPr>
            <w:rFonts w:eastAsia="Calibri"/>
          </w:rPr>
          <w:delText>unsatisfactory</w:delText>
        </w:r>
      </w:del>
      <w:r w:rsidRPr="000253C1">
        <w:rPr>
          <w:rFonts w:eastAsia="Calibri"/>
        </w:rPr>
        <w:t xml:space="preserve">. </w:t>
      </w:r>
    </w:p>
    <w:p w14:paraId="334FF961" w14:textId="77777777" w:rsidR="005A15F5" w:rsidRPr="000253C1" w:rsidRDefault="005A15F5" w:rsidP="005A15F5">
      <w:pPr>
        <w:autoSpaceDE w:val="0"/>
        <w:autoSpaceDN w:val="0"/>
        <w:rPr>
          <w:rFonts w:eastAsia="Calibri"/>
        </w:rPr>
      </w:pPr>
    </w:p>
    <w:p w14:paraId="31B20A4F" w14:textId="2ABA9E88" w:rsidR="0012732C" w:rsidRPr="000253C1" w:rsidRDefault="0012732C" w:rsidP="005A15F5">
      <w:pPr>
        <w:autoSpaceDE w:val="0"/>
        <w:autoSpaceDN w:val="0"/>
        <w:rPr>
          <w:rFonts w:eastAsia="Calibri"/>
          <w:color w:val="000000"/>
        </w:rPr>
      </w:pPr>
      <w:r w:rsidRPr="000253C1">
        <w:rPr>
          <w:rFonts w:eastAsia="Calibri"/>
        </w:rPr>
        <w:t xml:space="preserve">Failure to complete clinical learning experiences may result in </w:t>
      </w:r>
      <w:r w:rsidR="00DA1176" w:rsidRPr="000253C1">
        <w:rPr>
          <w:rFonts w:eastAsia="Calibri"/>
        </w:rPr>
        <w:t xml:space="preserve">an </w:t>
      </w:r>
      <w:r w:rsidRPr="000253C1">
        <w:rPr>
          <w:rFonts w:eastAsia="Calibri"/>
        </w:rPr>
        <w:t>unsatisfactory clinical evaluation for the course</w:t>
      </w:r>
      <w:r w:rsidR="00DA1176" w:rsidRPr="000253C1">
        <w:rPr>
          <w:rFonts w:eastAsia="Calibri"/>
        </w:rPr>
        <w:t xml:space="preserve">.  </w:t>
      </w:r>
    </w:p>
    <w:p w14:paraId="1642449B" w14:textId="77777777" w:rsidR="0012732C" w:rsidRPr="000253C1" w:rsidRDefault="0012732C" w:rsidP="0012732C">
      <w:pPr>
        <w:rPr>
          <w:rFonts w:eastAsia="Calibri"/>
          <w:u w:val="single"/>
        </w:rPr>
      </w:pPr>
    </w:p>
    <w:p w14:paraId="074EA1DD" w14:textId="65EAE4F3" w:rsidR="0012732C" w:rsidRPr="000253C1" w:rsidRDefault="00DA1176" w:rsidP="0012732C">
      <w:pPr>
        <w:autoSpaceDE w:val="0"/>
        <w:autoSpaceDN w:val="0"/>
        <w:adjustRightInd w:val="0"/>
        <w:rPr>
          <w:color w:val="000000"/>
        </w:rPr>
      </w:pPr>
      <w:r w:rsidRPr="000253C1">
        <w:rPr>
          <w:color w:val="000000"/>
        </w:rPr>
        <w:t xml:space="preserve">Punctuality is </w:t>
      </w:r>
      <w:del w:id="18" w:author="Kelly,Debra Lynch" w:date="2022-04-30T15:55:00Z">
        <w:r w:rsidRPr="000253C1" w:rsidDel="004C3B5F">
          <w:rPr>
            <w:color w:val="000000"/>
          </w:rPr>
          <w:delText xml:space="preserve">required and </w:delText>
        </w:r>
      </w:del>
      <w:r w:rsidRPr="000253C1">
        <w:rPr>
          <w:color w:val="000000"/>
        </w:rPr>
        <w:t xml:space="preserve">assessed as a professional </w:t>
      </w:r>
      <w:r w:rsidR="005A15F5" w:rsidRPr="000253C1">
        <w:rPr>
          <w:color w:val="000000"/>
        </w:rPr>
        <w:t xml:space="preserve">behavior </w:t>
      </w:r>
      <w:r w:rsidR="0012732C" w:rsidRPr="000253C1">
        <w:rPr>
          <w:color w:val="000000"/>
        </w:rPr>
        <w:t xml:space="preserve">in </w:t>
      </w:r>
      <w:r w:rsidR="00F17DCD" w:rsidRPr="000253C1">
        <w:rPr>
          <w:color w:val="000000"/>
        </w:rPr>
        <w:t xml:space="preserve">the </w:t>
      </w:r>
      <w:r w:rsidR="0012732C" w:rsidRPr="000253C1">
        <w:rPr>
          <w:color w:val="000000"/>
        </w:rPr>
        <w:t xml:space="preserve">Clinical Evaluation. </w:t>
      </w:r>
    </w:p>
    <w:p w14:paraId="30406295" w14:textId="77777777" w:rsidR="00211C4E" w:rsidRPr="000253C1" w:rsidRDefault="00211C4E" w:rsidP="00995E60"/>
    <w:p w14:paraId="3112BCE1" w14:textId="77777777" w:rsidR="00A15AB7" w:rsidRPr="000253C1" w:rsidRDefault="00A15AB7" w:rsidP="00A15AB7">
      <w:r w:rsidRPr="000253C1">
        <w:rPr>
          <w:u w:val="single"/>
        </w:rPr>
        <w:t xml:space="preserve">GRADING SCALE/QUALITY POINTS </w:t>
      </w:r>
    </w:p>
    <w:p w14:paraId="36E4D9E8" w14:textId="642ABE6C" w:rsidR="00A15AB7" w:rsidRPr="000253C1" w:rsidRDefault="00A15AB7" w:rsidP="00A15AB7">
      <w:r w:rsidRPr="000253C1">
        <w:t>A</w:t>
      </w:r>
      <w:r w:rsidRPr="000253C1">
        <w:tab/>
        <w:t>95-100</w:t>
      </w:r>
      <w:r w:rsidRPr="000253C1">
        <w:tab/>
        <w:t>(4.0)</w:t>
      </w:r>
      <w:r w:rsidRPr="000253C1">
        <w:tab/>
      </w:r>
      <w:r w:rsidRPr="000253C1">
        <w:tab/>
        <w:t>C</w:t>
      </w:r>
      <w:r w:rsidRPr="000253C1">
        <w:tab/>
        <w:t>74-79* (2.0)</w:t>
      </w:r>
    </w:p>
    <w:p w14:paraId="04886EC7" w14:textId="7212B86A" w:rsidR="00A15AB7" w:rsidRPr="000253C1" w:rsidRDefault="00A15AB7" w:rsidP="00A15AB7">
      <w:r w:rsidRPr="000253C1">
        <w:t>A-</w:t>
      </w:r>
      <w:r w:rsidRPr="000253C1">
        <w:tab/>
        <w:t>93-94</w:t>
      </w:r>
      <w:proofErr w:type="gramStart"/>
      <w:r w:rsidRPr="000253C1">
        <w:t xml:space="preserve">   (</w:t>
      </w:r>
      <w:proofErr w:type="gramEnd"/>
      <w:r w:rsidRPr="000253C1">
        <w:t>3.67)</w:t>
      </w:r>
      <w:r w:rsidRPr="000253C1">
        <w:tab/>
      </w:r>
      <w:r w:rsidRPr="000253C1">
        <w:tab/>
        <w:t>C-</w:t>
      </w:r>
      <w:r w:rsidRPr="000253C1">
        <w:tab/>
        <w:t>72-73   (1.67)</w:t>
      </w:r>
    </w:p>
    <w:p w14:paraId="010E8570" w14:textId="77777777" w:rsidR="00A15AB7" w:rsidRPr="000253C1" w:rsidRDefault="00A15AB7" w:rsidP="004E6D3E">
      <w:r w:rsidRPr="000253C1">
        <w:t>B+</w:t>
      </w:r>
      <w:r w:rsidRPr="000253C1">
        <w:tab/>
        <w:t>91- 92</w:t>
      </w:r>
      <w:r w:rsidRPr="000253C1">
        <w:tab/>
        <w:t>(3.33)</w:t>
      </w:r>
      <w:r w:rsidRPr="000253C1">
        <w:tab/>
      </w:r>
      <w:r w:rsidRPr="000253C1">
        <w:tab/>
        <w:t>D+</w:t>
      </w:r>
      <w:r w:rsidRPr="000253C1">
        <w:tab/>
        <w:t>70-71</w:t>
      </w:r>
      <w:proofErr w:type="gramStart"/>
      <w:r w:rsidRPr="000253C1">
        <w:t xml:space="preserve">   (</w:t>
      </w:r>
      <w:proofErr w:type="gramEnd"/>
      <w:r w:rsidRPr="000253C1">
        <w:t>1.33)</w:t>
      </w:r>
    </w:p>
    <w:p w14:paraId="2521D58F" w14:textId="56D82A45" w:rsidR="00A15AB7" w:rsidRPr="000253C1" w:rsidRDefault="00A15AB7" w:rsidP="00A15AB7">
      <w:r w:rsidRPr="000253C1">
        <w:t>B</w:t>
      </w:r>
      <w:r w:rsidRPr="000253C1">
        <w:tab/>
        <w:t>84-90</w:t>
      </w:r>
      <w:r w:rsidRPr="000253C1">
        <w:tab/>
        <w:t>(3.0)</w:t>
      </w:r>
      <w:r w:rsidRPr="000253C1">
        <w:tab/>
      </w:r>
      <w:r w:rsidRPr="000253C1">
        <w:tab/>
        <w:t>D</w:t>
      </w:r>
      <w:r w:rsidRPr="000253C1">
        <w:tab/>
        <w:t>64-69</w:t>
      </w:r>
      <w:proofErr w:type="gramStart"/>
      <w:r w:rsidRPr="000253C1">
        <w:t xml:space="preserve">   (</w:t>
      </w:r>
      <w:proofErr w:type="gramEnd"/>
      <w:r w:rsidRPr="000253C1">
        <w:t>1.0)</w:t>
      </w:r>
    </w:p>
    <w:p w14:paraId="1E0A8773" w14:textId="3DDA8EA1" w:rsidR="00A15AB7" w:rsidRPr="000253C1" w:rsidRDefault="00A15AB7" w:rsidP="00A15AB7">
      <w:r w:rsidRPr="000253C1">
        <w:t>B-</w:t>
      </w:r>
      <w:r w:rsidRPr="000253C1">
        <w:tab/>
        <w:t>82-83</w:t>
      </w:r>
      <w:r w:rsidRPr="000253C1">
        <w:tab/>
        <w:t>(2.67)</w:t>
      </w:r>
      <w:r w:rsidRPr="000253C1">
        <w:tab/>
      </w:r>
      <w:r w:rsidRPr="000253C1">
        <w:tab/>
        <w:t>D-</w:t>
      </w:r>
      <w:r w:rsidRPr="000253C1">
        <w:tab/>
        <w:t>62-63</w:t>
      </w:r>
      <w:proofErr w:type="gramStart"/>
      <w:r w:rsidRPr="000253C1">
        <w:t xml:space="preserve">   (</w:t>
      </w:r>
      <w:proofErr w:type="gramEnd"/>
      <w:r w:rsidRPr="000253C1">
        <w:t>0.67)</w:t>
      </w:r>
    </w:p>
    <w:p w14:paraId="14FB041C" w14:textId="049E901B" w:rsidR="00A15AB7" w:rsidRPr="000253C1" w:rsidRDefault="00A15AB7" w:rsidP="00A15AB7">
      <w:r w:rsidRPr="000253C1">
        <w:t>C+</w:t>
      </w:r>
      <w:r w:rsidRPr="000253C1">
        <w:tab/>
        <w:t>80-81</w:t>
      </w:r>
      <w:r w:rsidRPr="000253C1">
        <w:tab/>
        <w:t>(2.33)</w:t>
      </w:r>
      <w:r w:rsidRPr="000253C1">
        <w:tab/>
      </w:r>
      <w:r w:rsidRPr="000253C1">
        <w:tab/>
        <w:t>E</w:t>
      </w:r>
      <w:r w:rsidRPr="000253C1">
        <w:tab/>
        <w:t>61 or below (0.0)</w:t>
      </w:r>
    </w:p>
    <w:p w14:paraId="7CD96046" w14:textId="520B1893" w:rsidR="00A15AB7" w:rsidRPr="000253C1" w:rsidRDefault="00A15AB7" w:rsidP="00A15AB7">
      <w:r w:rsidRPr="000253C1">
        <w:t xml:space="preserve">    </w:t>
      </w:r>
      <w:r w:rsidRPr="000253C1">
        <w:tab/>
        <w:t>* 74 is the minimal passing grade</w:t>
      </w:r>
    </w:p>
    <w:p w14:paraId="3A4F6B88" w14:textId="77777777" w:rsidR="0012732C" w:rsidRPr="000253C1" w:rsidRDefault="0012732C" w:rsidP="0012732C">
      <w:pPr>
        <w:rPr>
          <w:rFonts w:eastAsia="Calibri"/>
        </w:rPr>
      </w:pPr>
      <w:r w:rsidRPr="000253C1">
        <w:rPr>
          <w:rFonts w:eastAsia="Calibri"/>
        </w:rPr>
        <w:t xml:space="preserve">For more information on grades and grading policies, please refer to University’s grading policies: </w:t>
      </w:r>
      <w:hyperlink r:id="rId14" w:history="1">
        <w:r w:rsidRPr="000253C1">
          <w:rPr>
            <w:rFonts w:eastAsia="Calibri"/>
            <w:color w:val="0000FF"/>
            <w:u w:val="single"/>
          </w:rPr>
          <w:t>https://catalog.ufl.edu/ugrad/current/regulations/info/grades.aspx</w:t>
        </w:r>
      </w:hyperlink>
      <w:r w:rsidRPr="000253C1">
        <w:rPr>
          <w:rFonts w:eastAsia="Calibri"/>
        </w:rPr>
        <w:t xml:space="preserve">. </w:t>
      </w:r>
    </w:p>
    <w:p w14:paraId="13DD19A6" w14:textId="77777777" w:rsidR="003E6A99" w:rsidRPr="000253C1" w:rsidRDefault="003E6A99" w:rsidP="003E6A99">
      <w:pPr>
        <w:widowControl w:val="0"/>
      </w:pPr>
    </w:p>
    <w:p w14:paraId="242DB598" w14:textId="77777777" w:rsidR="003E6A99" w:rsidRPr="000253C1" w:rsidRDefault="003E6A99" w:rsidP="003E6A99">
      <w:pPr>
        <w:autoSpaceDE w:val="0"/>
        <w:autoSpaceDN w:val="0"/>
        <w:adjustRightInd w:val="0"/>
        <w:rPr>
          <w:color w:val="000000"/>
        </w:rPr>
      </w:pPr>
      <w:r w:rsidRPr="000253C1">
        <w:rPr>
          <w:color w:val="000000"/>
          <w:u w:val="single"/>
        </w:rPr>
        <w:t>COURSE EVALUATION</w:t>
      </w:r>
    </w:p>
    <w:p w14:paraId="089C5C38" w14:textId="77777777" w:rsidR="003E6A99" w:rsidRPr="000253C1" w:rsidRDefault="003E6A99" w:rsidP="003E6A99">
      <w:pPr>
        <w:autoSpaceDE w:val="0"/>
        <w:autoSpaceDN w:val="0"/>
        <w:adjustRightInd w:val="0"/>
        <w:rPr>
          <w:rFonts w:eastAsia="Calibri"/>
          <w:color w:val="000000"/>
        </w:rPr>
      </w:pPr>
      <w:r w:rsidRPr="000253C1">
        <w:rPr>
          <w:rFonts w:eastAsia="Calibri"/>
          <w:color w:val="000000"/>
        </w:rPr>
        <w:t xml:space="preserve">Students are expected to provide professional and respectful feedback on the quality of instruction in this course by completing course evaluations online via </w:t>
      </w:r>
      <w:proofErr w:type="spellStart"/>
      <w:r w:rsidRPr="000253C1">
        <w:rPr>
          <w:rFonts w:eastAsia="Calibri"/>
          <w:color w:val="000000"/>
        </w:rPr>
        <w:t>GatorEvals</w:t>
      </w:r>
      <w:proofErr w:type="spellEnd"/>
      <w:r w:rsidRPr="000253C1">
        <w:rPr>
          <w:rFonts w:eastAsia="Calibri"/>
          <w:color w:val="000000"/>
        </w:rPr>
        <w:t xml:space="preserve">. Guidance on how to give feedback in a professional and respectful manner is available at </w:t>
      </w:r>
      <w:hyperlink r:id="rId15" w:history="1">
        <w:r w:rsidRPr="000253C1">
          <w:rPr>
            <w:rFonts w:eastAsia="Calibri"/>
            <w:color w:val="0000FF"/>
            <w:u w:val="single"/>
          </w:rPr>
          <w:t>https://gatorevals.aa.ufl.edu/students/</w:t>
        </w:r>
      </w:hyperlink>
      <w:r w:rsidRPr="000253C1">
        <w:rPr>
          <w:rFonts w:eastAsia="Calibri"/>
          <w:color w:val="000000"/>
        </w:rPr>
        <w:t xml:space="preserve">. Students will be notified when the evaluation period opens, and can complete evaluations through the email they receive from </w:t>
      </w:r>
      <w:proofErr w:type="spellStart"/>
      <w:r w:rsidRPr="000253C1">
        <w:rPr>
          <w:rFonts w:eastAsia="Calibri"/>
          <w:color w:val="000000"/>
        </w:rPr>
        <w:t>GatorEvals</w:t>
      </w:r>
      <w:proofErr w:type="spellEnd"/>
      <w:r w:rsidRPr="000253C1">
        <w:rPr>
          <w:rFonts w:eastAsia="Calibri"/>
          <w:color w:val="000000"/>
        </w:rPr>
        <w:t xml:space="preserve">, in their Canvas course menu under </w:t>
      </w:r>
      <w:proofErr w:type="spellStart"/>
      <w:r w:rsidRPr="000253C1">
        <w:rPr>
          <w:rFonts w:eastAsia="Calibri"/>
          <w:color w:val="000000"/>
        </w:rPr>
        <w:t>GatorEvals</w:t>
      </w:r>
      <w:proofErr w:type="spellEnd"/>
      <w:r w:rsidRPr="000253C1">
        <w:rPr>
          <w:rFonts w:eastAsia="Calibri"/>
          <w:color w:val="000000"/>
        </w:rPr>
        <w:t xml:space="preserve">, or via </w:t>
      </w:r>
      <w:hyperlink r:id="rId16" w:history="1">
        <w:r w:rsidRPr="000253C1">
          <w:rPr>
            <w:rFonts w:eastAsia="Calibri"/>
            <w:color w:val="0000FF"/>
            <w:u w:val="single"/>
          </w:rPr>
          <w:t>https://ufl.bluera.com/ufl/</w:t>
        </w:r>
      </w:hyperlink>
      <w:r w:rsidRPr="000253C1">
        <w:rPr>
          <w:rFonts w:eastAsia="Calibri"/>
          <w:color w:val="000000"/>
        </w:rPr>
        <w:t xml:space="preserve">.  Summaries of course evaluation results are available to students at </w:t>
      </w:r>
      <w:hyperlink r:id="rId17" w:history="1">
        <w:r w:rsidRPr="000253C1">
          <w:rPr>
            <w:rFonts w:eastAsia="Calibri"/>
            <w:color w:val="0000FF"/>
            <w:u w:val="single"/>
          </w:rPr>
          <w:t>https://gatorevals.aa.ufl.edu/public-results/</w:t>
        </w:r>
      </w:hyperlink>
      <w:r w:rsidRPr="000253C1">
        <w:rPr>
          <w:rFonts w:eastAsia="Calibri"/>
          <w:color w:val="000000"/>
        </w:rPr>
        <w:t>.</w:t>
      </w:r>
    </w:p>
    <w:p w14:paraId="718A7535" w14:textId="77777777" w:rsidR="003E6A99" w:rsidRPr="000253C1" w:rsidRDefault="003E6A99" w:rsidP="003E6A99">
      <w:pPr>
        <w:pStyle w:val="Default"/>
        <w:rPr>
          <w:bCs/>
          <w:color w:val="auto"/>
          <w:u w:val="single"/>
        </w:rPr>
      </w:pPr>
    </w:p>
    <w:p w14:paraId="67BF5A2D" w14:textId="77777777" w:rsidR="003E6A99" w:rsidRPr="000253C1" w:rsidRDefault="003E6A99" w:rsidP="003E6A99">
      <w:r w:rsidRPr="000253C1">
        <w:rPr>
          <w:u w:val="single"/>
        </w:rPr>
        <w:t>ACCOMMODATIONS DUE TO DISABILITY</w:t>
      </w:r>
    </w:p>
    <w:p w14:paraId="32F36E27" w14:textId="77777777" w:rsidR="003E6A99" w:rsidRPr="000253C1" w:rsidRDefault="003E6A99" w:rsidP="003E6A99">
      <w:r w:rsidRPr="000253C1">
        <w:t xml:space="preserve">Students with disabilities requesting accommodations should first register with the Disability Resource Center (352-392-8565, </w:t>
      </w:r>
      <w:hyperlink r:id="rId18" w:history="1">
        <w:r w:rsidRPr="000253C1">
          <w:rPr>
            <w:color w:val="0000FF"/>
            <w:u w:val="single"/>
          </w:rPr>
          <w:t>https://disability.ufl.edu/</w:t>
        </w:r>
      </w:hyperlink>
      <w:r w:rsidRPr="000253C1">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3FD5A709" w14:textId="77777777" w:rsidR="003E6A99" w:rsidRPr="000253C1" w:rsidRDefault="003E6A99" w:rsidP="003E6A99">
      <w:pPr>
        <w:pStyle w:val="Default"/>
        <w:rPr>
          <w:bCs/>
          <w:color w:val="auto"/>
          <w:u w:val="single"/>
        </w:rPr>
      </w:pPr>
    </w:p>
    <w:p w14:paraId="0275C815" w14:textId="77777777" w:rsidR="003E6A99" w:rsidRPr="000253C1" w:rsidRDefault="003E6A99" w:rsidP="003E6A99">
      <w:pPr>
        <w:pStyle w:val="Default"/>
        <w:rPr>
          <w:color w:val="auto"/>
          <w:u w:val="single"/>
        </w:rPr>
      </w:pPr>
      <w:r w:rsidRPr="000253C1">
        <w:rPr>
          <w:bCs/>
          <w:color w:val="auto"/>
          <w:u w:val="single"/>
        </w:rPr>
        <w:t xml:space="preserve">PROFESSIONAL BEHAVIOR </w:t>
      </w:r>
    </w:p>
    <w:p w14:paraId="3C3A0E7E" w14:textId="583AA92B" w:rsidR="00633ADA" w:rsidRPr="000253C1" w:rsidRDefault="003E6A99" w:rsidP="00633ADA">
      <w:pPr>
        <w:pStyle w:val="Default"/>
        <w:rPr>
          <w:color w:val="auto"/>
        </w:rPr>
      </w:pPr>
      <w:r w:rsidRPr="000253C1">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0253C1">
        <w:rPr>
          <w:bCs/>
          <w:color w:val="auto"/>
        </w:rPr>
        <w:t xml:space="preserve">Attitudes or behaviors inconsistent with compassionate care; refusal by, or inability of, the student to </w:t>
      </w:r>
      <w:r w:rsidRPr="000253C1">
        <w:rPr>
          <w:bCs/>
          <w:color w:val="auto"/>
          <w:u w:val="single"/>
        </w:rPr>
        <w:t>participate constructively</w:t>
      </w:r>
      <w:r w:rsidRPr="000253C1">
        <w:rPr>
          <w:bCs/>
          <w:color w:val="auto"/>
        </w:rPr>
        <w:t xml:space="preserve"> in learning or patient care; </w:t>
      </w:r>
      <w:r w:rsidRPr="000253C1">
        <w:rPr>
          <w:bCs/>
          <w:color w:val="auto"/>
          <w:u w:val="single"/>
        </w:rPr>
        <w:t>derogatory attitudes or inappropriate behaviors directed at patients, peers, faculty or staff</w:t>
      </w:r>
      <w:r w:rsidRPr="000253C1">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0253C1">
        <w:rPr>
          <w:bCs/>
          <w:color w:val="auto"/>
          <w:u w:val="single"/>
        </w:rPr>
        <w:t>dismissal</w:t>
      </w:r>
      <w:r w:rsidRPr="000253C1">
        <w:rPr>
          <w:color w:val="auto"/>
          <w:u w:val="single"/>
        </w:rPr>
        <w:t>.</w:t>
      </w:r>
      <w:r w:rsidRPr="000253C1">
        <w:rPr>
          <w:color w:val="auto"/>
        </w:rPr>
        <w:t xml:space="preserve"> </w:t>
      </w:r>
    </w:p>
    <w:p w14:paraId="7B1092EA" w14:textId="77777777" w:rsidR="004A1B55" w:rsidRPr="000253C1" w:rsidRDefault="004A1B55" w:rsidP="004A1B55">
      <w:pPr>
        <w:widowControl w:val="0"/>
        <w:autoSpaceDE w:val="0"/>
        <w:autoSpaceDN w:val="0"/>
        <w:adjustRightInd w:val="0"/>
        <w:spacing w:line="276" w:lineRule="auto"/>
        <w:rPr>
          <w:rFonts w:eastAsiaTheme="minorHAnsi"/>
          <w:b/>
          <w:i/>
          <w:lang w:bidi="en-US"/>
        </w:rPr>
      </w:pPr>
    </w:p>
    <w:p w14:paraId="6727095E" w14:textId="07F278E2" w:rsidR="003E6A99" w:rsidRPr="000253C1" w:rsidRDefault="00FE357E" w:rsidP="004A1B55">
      <w:pPr>
        <w:widowControl w:val="0"/>
        <w:autoSpaceDE w:val="0"/>
        <w:autoSpaceDN w:val="0"/>
        <w:adjustRightInd w:val="0"/>
        <w:spacing w:line="276" w:lineRule="auto"/>
        <w:rPr>
          <w:rFonts w:eastAsiaTheme="minorHAnsi"/>
          <w:b/>
          <w:i/>
          <w:lang w:bidi="en-US"/>
        </w:rPr>
      </w:pPr>
      <w:r w:rsidRPr="000253C1">
        <w:rPr>
          <w:rFonts w:eastAsiaTheme="minorHAnsi"/>
          <w:b/>
          <w:i/>
          <w:lang w:bidi="en-US"/>
        </w:rPr>
        <w:t xml:space="preserve">As students in the health professions at UF Health, you are expected to promote safety and a culture of care and concern for each other and for patients. Across our academic health center’s missions of research, teaching and patient care, nursing students must lead by example and take individual responsibility for modeling healthy habits and behaviors to minimize the spread of COVID-19. Failure to comply with the established public health measures, both on and off campus, is considered a serious breach of professional conduct. </w:t>
      </w:r>
    </w:p>
    <w:p w14:paraId="7C143629" w14:textId="77777777" w:rsidR="004A1B55" w:rsidRPr="000253C1" w:rsidRDefault="004A1B55" w:rsidP="004A1B55">
      <w:pPr>
        <w:widowControl w:val="0"/>
        <w:autoSpaceDE w:val="0"/>
        <w:autoSpaceDN w:val="0"/>
        <w:adjustRightInd w:val="0"/>
        <w:spacing w:line="276" w:lineRule="auto"/>
        <w:rPr>
          <w:b/>
          <w:i/>
          <w:lang w:bidi="en-US"/>
        </w:rPr>
      </w:pPr>
    </w:p>
    <w:p w14:paraId="5F9F4ADD" w14:textId="77777777" w:rsidR="003E6A99" w:rsidRPr="000253C1" w:rsidRDefault="003E6A99" w:rsidP="003E6A99">
      <w:pPr>
        <w:autoSpaceDE w:val="0"/>
        <w:autoSpaceDN w:val="0"/>
        <w:rPr>
          <w:rFonts w:eastAsia="Calibri"/>
        </w:rPr>
      </w:pPr>
      <w:r w:rsidRPr="000253C1">
        <w:rPr>
          <w:rFonts w:eastAsia="Calibri"/>
          <w:u w:val="single"/>
        </w:rPr>
        <w:t>UNIVERSITY POLICY ON ACADEMIC MISCONDUCT</w:t>
      </w:r>
    </w:p>
    <w:p w14:paraId="7D07F9D1" w14:textId="77777777" w:rsidR="003E6A99" w:rsidRPr="000253C1" w:rsidRDefault="003E6A99" w:rsidP="003E6A99">
      <w:pPr>
        <w:pStyle w:val="Default"/>
      </w:pPr>
      <w:r w:rsidRPr="000253C1">
        <w:t xml:space="preserve">Academic honesty and integrity are fundamental values of the University community. Students should be sure that they understand the UF Student Honor Code at </w:t>
      </w:r>
      <w:hyperlink r:id="rId19" w:history="1">
        <w:r w:rsidRPr="000253C1">
          <w:rPr>
            <w:rStyle w:val="Hyperlink"/>
          </w:rPr>
          <w:t>https://sccr.dso.ufl.edu/policies/student-honor-code-student-conduct-code/</w:t>
        </w:r>
      </w:hyperlink>
      <w:r w:rsidRPr="000253C1">
        <w:t xml:space="preserve"> . Students are required to provide their own privacy screen for all examination’s administered to student laptops. No wireless keyboards or wireless mouse/tracking device will be permitted during examinations. </w:t>
      </w:r>
    </w:p>
    <w:p w14:paraId="3607B898" w14:textId="77777777" w:rsidR="003E6A99" w:rsidRPr="000253C1" w:rsidRDefault="003E6A99" w:rsidP="003E6A99">
      <w:pPr>
        <w:autoSpaceDE w:val="0"/>
        <w:autoSpaceDN w:val="0"/>
        <w:rPr>
          <w:rFonts w:eastAsia="Calibri"/>
        </w:rPr>
      </w:pPr>
    </w:p>
    <w:p w14:paraId="1B9353E6" w14:textId="77777777" w:rsidR="000253C1" w:rsidRPr="000253C1" w:rsidRDefault="000253C1" w:rsidP="003E6A99">
      <w:pPr>
        <w:rPr>
          <w:rFonts w:eastAsia="Calibri"/>
          <w:caps/>
          <w:u w:val="single"/>
        </w:rPr>
      </w:pPr>
    </w:p>
    <w:p w14:paraId="57A4BF1D" w14:textId="77777777" w:rsidR="000253C1" w:rsidRPr="000253C1" w:rsidRDefault="000253C1" w:rsidP="003E6A99">
      <w:pPr>
        <w:rPr>
          <w:rFonts w:eastAsia="Calibri"/>
          <w:caps/>
          <w:u w:val="single"/>
        </w:rPr>
      </w:pPr>
    </w:p>
    <w:p w14:paraId="614167D3" w14:textId="7E066D87" w:rsidR="003E6A99" w:rsidRPr="000253C1" w:rsidRDefault="003E6A99" w:rsidP="003E6A99">
      <w:pPr>
        <w:rPr>
          <w:rFonts w:eastAsia="Calibri"/>
        </w:rPr>
      </w:pPr>
      <w:r w:rsidRPr="000253C1">
        <w:rPr>
          <w:rFonts w:eastAsia="Calibri"/>
          <w:caps/>
          <w:u w:val="single"/>
        </w:rPr>
        <w:t xml:space="preserve">University and College of Nursing Policies  </w:t>
      </w:r>
    </w:p>
    <w:p w14:paraId="2538E3DE" w14:textId="5E5F4F7A" w:rsidR="003E6A99" w:rsidRPr="000253C1" w:rsidRDefault="003E6A99" w:rsidP="003E6A99">
      <w:pPr>
        <w:rPr>
          <w:rFonts w:eastAsia="Calibri"/>
          <w:color w:val="339933"/>
          <w:u w:val="single"/>
        </w:rPr>
      </w:pPr>
      <w:r w:rsidRPr="000253C1">
        <w:rPr>
          <w:rFonts w:eastAsia="Calibri"/>
          <w:color w:val="000000"/>
        </w:rPr>
        <w:t>Please see the College of Nursing website for student policies (</w:t>
      </w:r>
      <w:hyperlink r:id="rId20" w:history="1">
        <w:r w:rsidRPr="000253C1">
          <w:rPr>
            <w:rFonts w:eastAsia="Calibri"/>
            <w:color w:val="339933"/>
            <w:u w:val="single"/>
          </w:rPr>
          <w:t>http://students.nursing.ufl.edu/currently-enrolled/student-policies-and-handbooks/</w:t>
        </w:r>
      </w:hyperlink>
      <w:r w:rsidRPr="000253C1">
        <w:rPr>
          <w:rFonts w:eastAsia="Calibri"/>
          <w:color w:val="000000"/>
        </w:rPr>
        <w:t xml:space="preserve">) </w:t>
      </w:r>
    </w:p>
    <w:p w14:paraId="7364F00A" w14:textId="77777777" w:rsidR="000253C1" w:rsidRPr="000253C1" w:rsidRDefault="000253C1" w:rsidP="0012732C">
      <w:pPr>
        <w:rPr>
          <w:rFonts w:eastAsia="Calibri"/>
          <w:u w:val="single"/>
        </w:rPr>
      </w:pPr>
    </w:p>
    <w:p w14:paraId="482D3793" w14:textId="6644AB1A" w:rsidR="0012732C" w:rsidRPr="000253C1" w:rsidRDefault="0012732C" w:rsidP="0012732C">
      <w:pPr>
        <w:rPr>
          <w:rFonts w:eastAsia="Calibri"/>
          <w:u w:val="single"/>
        </w:rPr>
      </w:pPr>
      <w:r w:rsidRPr="000253C1">
        <w:rPr>
          <w:rFonts w:eastAsia="Calibri"/>
          <w:u w:val="single"/>
        </w:rPr>
        <w:t>PRIVACY POLICIES/ ELECTRONIC RESOURCES</w:t>
      </w:r>
    </w:p>
    <w:p w14:paraId="09B9F08D" w14:textId="77777777" w:rsidR="0012732C" w:rsidRPr="000253C1" w:rsidRDefault="0012732C" w:rsidP="0012732C">
      <w:pPr>
        <w:rPr>
          <w:rFonts w:eastAsia="Calibri"/>
        </w:rPr>
      </w:pPr>
      <w:r w:rsidRPr="000253C1">
        <w:rPr>
          <w:rFonts w:eastAsia="Calibri"/>
        </w:rPr>
        <w:t>Below are links to the privacy policies associated with the corporate electronic resources used in our course.</w:t>
      </w:r>
    </w:p>
    <w:p w14:paraId="3D4E0526" w14:textId="77777777" w:rsidR="0012732C" w:rsidRPr="000253C1" w:rsidRDefault="0012732C" w:rsidP="0012732C">
      <w:pPr>
        <w:rPr>
          <w:rFonts w:eastAsia="Calibri"/>
        </w:rPr>
      </w:pPr>
      <w:r w:rsidRPr="000253C1">
        <w:rPr>
          <w:rFonts w:eastAsia="Calibri"/>
        </w:rPr>
        <w:t xml:space="preserve">Elsevier </w:t>
      </w:r>
      <w:hyperlink r:id="rId21" w:history="1">
        <w:r w:rsidRPr="000253C1">
          <w:rPr>
            <w:rFonts w:eastAsia="Calibri"/>
            <w:color w:val="0000FF"/>
            <w:u w:val="single"/>
          </w:rPr>
          <w:t>https://www.elsevier.com/legal/privacy-policy</w:t>
        </w:r>
      </w:hyperlink>
    </w:p>
    <w:p w14:paraId="53B20C63" w14:textId="500A5688" w:rsidR="0012732C" w:rsidRPr="000253C1" w:rsidRDefault="004A1B55" w:rsidP="00745615">
      <w:pPr>
        <w:rPr>
          <w:rFonts w:eastAsia="Calibri"/>
          <w:color w:val="000000"/>
        </w:rPr>
      </w:pPr>
      <w:r w:rsidRPr="000253C1">
        <w:rPr>
          <w:rFonts w:eastAsia="Calibri"/>
          <w:color w:val="000000"/>
        </w:rPr>
        <w:t xml:space="preserve">Top Hat </w:t>
      </w:r>
      <w:hyperlink r:id="rId22" w:history="1">
        <w:r w:rsidRPr="000253C1">
          <w:rPr>
            <w:rStyle w:val="Hyperlink"/>
            <w:rFonts w:eastAsia="Calibri"/>
          </w:rPr>
          <w:t>https://tophat.com/company/legal/privacy-policy/</w:t>
        </w:r>
      </w:hyperlink>
      <w:r w:rsidRPr="000253C1">
        <w:rPr>
          <w:rFonts w:eastAsia="Calibri"/>
          <w:color w:val="000000"/>
        </w:rPr>
        <w:t xml:space="preserve"> </w:t>
      </w:r>
    </w:p>
    <w:p w14:paraId="61A8B935" w14:textId="7B4EF202" w:rsidR="004A1B55" w:rsidRPr="000253C1" w:rsidRDefault="004A1B55" w:rsidP="00745615">
      <w:pPr>
        <w:rPr>
          <w:rFonts w:eastAsia="Calibri"/>
          <w:color w:val="000000"/>
        </w:rPr>
      </w:pPr>
    </w:p>
    <w:p w14:paraId="1EA732F6" w14:textId="5F070C3E" w:rsidR="004A1B55" w:rsidRPr="000253C1" w:rsidRDefault="004A1B55" w:rsidP="00745615">
      <w:pPr>
        <w:rPr>
          <w:rFonts w:eastAsia="Calibri"/>
          <w:color w:val="000000"/>
          <w:u w:val="single"/>
        </w:rPr>
      </w:pPr>
      <w:r w:rsidRPr="000253C1">
        <w:rPr>
          <w:rFonts w:eastAsia="Calibri"/>
          <w:color w:val="000000"/>
          <w:u w:val="single"/>
        </w:rPr>
        <w:t>REQUIRED RESOURCES</w:t>
      </w:r>
    </w:p>
    <w:p w14:paraId="2C6D89E1" w14:textId="3F5CCC09" w:rsidR="004A1B55" w:rsidRPr="000253C1" w:rsidRDefault="004A1B55" w:rsidP="00745615">
      <w:pPr>
        <w:rPr>
          <w:rFonts w:eastAsia="Calibri"/>
          <w:color w:val="000000"/>
        </w:rPr>
      </w:pPr>
      <w:r w:rsidRPr="000253C1">
        <w:rPr>
          <w:rFonts w:eastAsia="Calibri"/>
          <w:color w:val="000000"/>
        </w:rPr>
        <w:t>Top Hat will be used in this course; therefore, purchase of this product is required.</w:t>
      </w:r>
    </w:p>
    <w:p w14:paraId="5AE48702" w14:textId="77777777" w:rsidR="004A1B55" w:rsidRPr="000253C1" w:rsidRDefault="004A1B55" w:rsidP="00745615">
      <w:pPr>
        <w:rPr>
          <w:rFonts w:eastAsia="Calibri"/>
          <w:color w:val="000000"/>
        </w:rPr>
      </w:pPr>
    </w:p>
    <w:p w14:paraId="709215EB" w14:textId="6DB426F1" w:rsidR="00807DD9" w:rsidRPr="000253C1" w:rsidRDefault="004A1B55" w:rsidP="00807DD9">
      <w:pPr>
        <w:rPr>
          <w:color w:val="000000"/>
          <w:u w:val="single"/>
        </w:rPr>
      </w:pPr>
      <w:r w:rsidRPr="000253C1">
        <w:rPr>
          <w:color w:val="000000"/>
          <w:u w:val="single"/>
        </w:rPr>
        <w:t>RECOMMENDED</w:t>
      </w:r>
      <w:r w:rsidR="00807DD9" w:rsidRPr="000253C1">
        <w:rPr>
          <w:color w:val="000000"/>
          <w:u w:val="single"/>
        </w:rPr>
        <w:t xml:space="preserve"> TEXTBOOKS</w:t>
      </w:r>
    </w:p>
    <w:p w14:paraId="501CB28C" w14:textId="77777777" w:rsidR="004A1B55" w:rsidRPr="000253C1" w:rsidRDefault="004A1B55" w:rsidP="000253C1">
      <w:pPr>
        <w:spacing w:line="480" w:lineRule="auto"/>
        <w:rPr>
          <w:i/>
          <w:color w:val="000000"/>
        </w:rPr>
      </w:pPr>
      <w:r w:rsidRPr="000253C1">
        <w:rPr>
          <w:color w:val="000000"/>
        </w:rPr>
        <w:t xml:space="preserve">American Psychological Association. 7th Ed.  (2020). </w:t>
      </w:r>
      <w:r w:rsidRPr="000253C1">
        <w:rPr>
          <w:i/>
          <w:color w:val="000000"/>
        </w:rPr>
        <w:t xml:space="preserve">Publication Manual of the American </w:t>
      </w:r>
    </w:p>
    <w:p w14:paraId="424B91DE" w14:textId="61F7D262" w:rsidR="004A1B55" w:rsidRPr="004A1B55" w:rsidRDefault="004A1B55" w:rsidP="000253C1">
      <w:pPr>
        <w:spacing w:line="480" w:lineRule="auto"/>
        <w:rPr>
          <w:color w:val="000000"/>
        </w:rPr>
        <w:sectPr w:rsidR="004A1B55" w:rsidRPr="004A1B55" w:rsidSect="00A15AB7">
          <w:type w:val="continuous"/>
          <w:pgSz w:w="12240" w:h="15840"/>
          <w:pgMar w:top="1440" w:right="1440" w:bottom="1440" w:left="1440" w:header="720" w:footer="720" w:gutter="0"/>
          <w:cols w:space="720"/>
          <w:titlePg/>
          <w:docGrid w:linePitch="360"/>
        </w:sectPr>
      </w:pPr>
      <w:r w:rsidRPr="000253C1">
        <w:rPr>
          <w:i/>
          <w:color w:val="000000"/>
        </w:rPr>
        <w:t xml:space="preserve"> </w:t>
      </w:r>
      <w:r w:rsidRPr="000253C1">
        <w:rPr>
          <w:i/>
          <w:color w:val="000000"/>
        </w:rPr>
        <w:tab/>
        <w:t xml:space="preserve">Psychological Association. </w:t>
      </w:r>
      <w:r w:rsidRPr="000253C1">
        <w:rPr>
          <w:color w:val="000000"/>
        </w:rPr>
        <w:t>Washington, D.C.: American Psychological Association</w:t>
      </w:r>
      <w:r w:rsidRPr="004A1B55">
        <w:rPr>
          <w:color w:val="000000"/>
        </w:rPr>
        <w:t>.</w:t>
      </w:r>
    </w:p>
    <w:p w14:paraId="43A1A301" w14:textId="73C3DEE9" w:rsidR="0064015A" w:rsidRPr="0064015A" w:rsidRDefault="0064015A" w:rsidP="003712B0">
      <w:pPr>
        <w:contextualSpacing/>
        <w:rPr>
          <w:b/>
          <w:sz w:val="22"/>
          <w:szCs w:val="22"/>
        </w:rPr>
      </w:pPr>
      <w:r w:rsidRPr="0064015A">
        <w:rPr>
          <w:b/>
        </w:rPr>
        <w:lastRenderedPageBreak/>
        <w:t>WEEKLY CLASS SCHEDULE</w:t>
      </w:r>
    </w:p>
    <w:p w14:paraId="6B7C04CC" w14:textId="6CA6199B" w:rsidR="0064015A" w:rsidRDefault="0064015A" w:rsidP="003712B0">
      <w:pPr>
        <w:contextualSpacing/>
        <w:rPr>
          <w:i/>
          <w:sz w:val="22"/>
          <w:szCs w:val="22"/>
        </w:rPr>
      </w:pPr>
      <w:r>
        <w:rPr>
          <w:i/>
          <w:sz w:val="22"/>
          <w:szCs w:val="22"/>
        </w:rPr>
        <w:t>Content, dates, &amp; mode of delivery are subject to change to facilitate learning. Prior notification of any schedule changes will be provided.</w:t>
      </w:r>
    </w:p>
    <w:p w14:paraId="3B3149BE" w14:textId="77777777" w:rsidR="000253C1" w:rsidRDefault="000253C1" w:rsidP="003712B0">
      <w:pPr>
        <w:contextualSpacing/>
        <w:rPr>
          <w:sz w:val="22"/>
          <w:szCs w:val="22"/>
        </w:rPr>
      </w:pPr>
    </w:p>
    <w:tbl>
      <w:tblPr>
        <w:tblW w:w="14760" w:type="dxa"/>
        <w:tblInd w:w="-83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00"/>
        <w:gridCol w:w="2250"/>
        <w:gridCol w:w="5310"/>
        <w:gridCol w:w="5400"/>
      </w:tblGrid>
      <w:tr w:rsidR="0064015A" w:rsidRPr="00C277E2" w14:paraId="3B6D4218"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B6DDE8" w:themeFill="accent5" w:themeFillTint="66"/>
            <w:hideMark/>
          </w:tcPr>
          <w:p w14:paraId="25D291C7"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Weeks/ Dates </w:t>
            </w:r>
          </w:p>
        </w:tc>
        <w:tc>
          <w:tcPr>
            <w:tcW w:w="2250" w:type="dxa"/>
            <w:tcBorders>
              <w:top w:val="single" w:sz="18" w:space="0" w:color="auto"/>
              <w:left w:val="single" w:sz="18" w:space="0" w:color="auto"/>
              <w:bottom w:val="single" w:sz="18" w:space="0" w:color="auto"/>
              <w:right w:val="single" w:sz="18" w:space="0" w:color="auto"/>
            </w:tcBorders>
            <w:shd w:val="clear" w:color="auto" w:fill="B6DDE8" w:themeFill="accent5" w:themeFillTint="66"/>
            <w:hideMark/>
          </w:tcPr>
          <w:p w14:paraId="1A2F3E76" w14:textId="77777777" w:rsidR="0064015A" w:rsidRDefault="0064015A" w:rsidP="00A83988">
            <w:pPr>
              <w:jc w:val="center"/>
              <w:textAlignment w:val="baseline"/>
              <w:rPr>
                <w:rFonts w:ascii="Arial" w:hAnsi="Arial" w:cs="Arial"/>
                <w:b/>
                <w:bCs/>
                <w:sz w:val="22"/>
                <w:szCs w:val="22"/>
              </w:rPr>
            </w:pPr>
            <w:r w:rsidRPr="00C277E2">
              <w:rPr>
                <w:rFonts w:ascii="Arial" w:hAnsi="Arial" w:cs="Arial"/>
                <w:b/>
                <w:bCs/>
                <w:sz w:val="22"/>
                <w:szCs w:val="22"/>
              </w:rPr>
              <w:t>Modules  </w:t>
            </w:r>
          </w:p>
          <w:p w14:paraId="217BED11" w14:textId="77777777" w:rsidR="0064015A" w:rsidRPr="00C277E2" w:rsidRDefault="0064015A" w:rsidP="00A83988">
            <w:pPr>
              <w:jc w:val="center"/>
              <w:textAlignment w:val="baseline"/>
              <w:rPr>
                <w:rFonts w:ascii="Arial" w:hAnsi="Arial" w:cs="Arial"/>
                <w:b/>
                <w:bCs/>
                <w:sz w:val="22"/>
                <w:szCs w:val="22"/>
              </w:rPr>
            </w:pPr>
            <w:r>
              <w:rPr>
                <w:rFonts w:ascii="Arial" w:hAnsi="Arial" w:cs="Arial"/>
                <w:b/>
                <w:bCs/>
                <w:sz w:val="22"/>
                <w:szCs w:val="22"/>
              </w:rPr>
              <w:t>(Course Objectives)</w:t>
            </w:r>
          </w:p>
        </w:tc>
        <w:tc>
          <w:tcPr>
            <w:tcW w:w="5310" w:type="dxa"/>
            <w:tcBorders>
              <w:top w:val="single" w:sz="18" w:space="0" w:color="auto"/>
              <w:left w:val="single" w:sz="18" w:space="0" w:color="auto"/>
              <w:bottom w:val="single" w:sz="18" w:space="0" w:color="auto"/>
              <w:right w:val="single" w:sz="18" w:space="0" w:color="auto"/>
            </w:tcBorders>
            <w:shd w:val="clear" w:color="auto" w:fill="B6DDE8" w:themeFill="accent5" w:themeFillTint="66"/>
            <w:hideMark/>
          </w:tcPr>
          <w:p w14:paraId="2A42617F"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Module Assignments   </w:t>
            </w:r>
          </w:p>
        </w:tc>
        <w:tc>
          <w:tcPr>
            <w:tcW w:w="5400" w:type="dxa"/>
            <w:tcBorders>
              <w:top w:val="single" w:sz="18" w:space="0" w:color="auto"/>
              <w:left w:val="single" w:sz="18" w:space="0" w:color="auto"/>
              <w:bottom w:val="single" w:sz="18" w:space="0" w:color="auto"/>
              <w:right w:val="single" w:sz="18" w:space="0" w:color="auto"/>
            </w:tcBorders>
            <w:shd w:val="clear" w:color="auto" w:fill="B6DDE8" w:themeFill="accent5" w:themeFillTint="66"/>
            <w:hideMark/>
          </w:tcPr>
          <w:p w14:paraId="4FA30114"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Community Impact Project  </w:t>
            </w:r>
          </w:p>
        </w:tc>
      </w:tr>
      <w:tr w:rsidR="0064015A" w:rsidRPr="004D1335" w14:paraId="0757DBF0"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auto"/>
            <w:hideMark/>
          </w:tcPr>
          <w:p w14:paraId="698D66C9"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1 </w:t>
            </w:r>
          </w:p>
          <w:p w14:paraId="70AD2594"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5</w:t>
            </w:r>
            <w:r w:rsidRPr="00C277E2">
              <w:rPr>
                <w:rFonts w:ascii="Arial" w:hAnsi="Arial" w:cs="Arial"/>
                <w:b/>
                <w:bCs/>
                <w:sz w:val="22"/>
                <w:szCs w:val="22"/>
              </w:rPr>
              <w:t>/0</w:t>
            </w:r>
            <w:r>
              <w:rPr>
                <w:rFonts w:ascii="Arial" w:hAnsi="Arial" w:cs="Arial"/>
                <w:b/>
                <w:bCs/>
                <w:sz w:val="22"/>
                <w:szCs w:val="22"/>
              </w:rPr>
              <w:t>9</w:t>
            </w:r>
            <w:r w:rsidRPr="00C277E2">
              <w:rPr>
                <w:rFonts w:ascii="Arial" w:hAnsi="Arial" w:cs="Arial"/>
                <w:b/>
                <w:bCs/>
                <w:sz w:val="22"/>
                <w:szCs w:val="22"/>
              </w:rPr>
              <w:t xml:space="preserve"> – 0</w:t>
            </w:r>
            <w:r>
              <w:rPr>
                <w:rFonts w:ascii="Arial" w:hAnsi="Arial" w:cs="Arial"/>
                <w:b/>
                <w:bCs/>
                <w:sz w:val="22"/>
                <w:szCs w:val="22"/>
              </w:rPr>
              <w:t>5</w:t>
            </w:r>
            <w:r w:rsidRPr="00C277E2">
              <w:rPr>
                <w:rFonts w:ascii="Arial" w:hAnsi="Arial" w:cs="Arial"/>
                <w:b/>
                <w:bCs/>
                <w:sz w:val="22"/>
                <w:szCs w:val="22"/>
              </w:rPr>
              <w:t>/</w:t>
            </w:r>
            <w:r>
              <w:rPr>
                <w:rFonts w:ascii="Arial" w:hAnsi="Arial" w:cs="Arial"/>
                <w:b/>
                <w:bCs/>
                <w:sz w:val="22"/>
                <w:szCs w:val="22"/>
              </w:rPr>
              <w:t>15</w:t>
            </w:r>
            <w:r w:rsidRPr="00C277E2">
              <w:rPr>
                <w:rFonts w:ascii="Arial" w:hAnsi="Arial" w:cs="Arial"/>
                <w:b/>
                <w:bCs/>
                <w:sz w:val="22"/>
                <w:szCs w:val="22"/>
              </w:rPr>
              <w:t> </w:t>
            </w:r>
          </w:p>
          <w:p w14:paraId="3D878292"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 </w:t>
            </w:r>
          </w:p>
        </w:tc>
        <w:tc>
          <w:tcPr>
            <w:tcW w:w="2250" w:type="dxa"/>
            <w:tcBorders>
              <w:top w:val="single" w:sz="18" w:space="0" w:color="auto"/>
              <w:left w:val="single" w:sz="18" w:space="0" w:color="auto"/>
              <w:bottom w:val="single" w:sz="18" w:space="0" w:color="auto"/>
              <w:right w:val="single" w:sz="18" w:space="0" w:color="auto"/>
            </w:tcBorders>
            <w:shd w:val="clear" w:color="auto" w:fill="auto"/>
            <w:hideMark/>
          </w:tcPr>
          <w:p w14:paraId="12A8F2C8"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Orientation </w:t>
            </w:r>
          </w:p>
          <w:p w14:paraId="7676B107"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1 - Intro to Pop Health </w:t>
            </w:r>
          </w:p>
          <w:p w14:paraId="42725998"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(1,2,3) </w:t>
            </w:r>
          </w:p>
        </w:tc>
        <w:tc>
          <w:tcPr>
            <w:tcW w:w="5310" w:type="dxa"/>
            <w:tcBorders>
              <w:top w:val="single" w:sz="18" w:space="0" w:color="auto"/>
              <w:left w:val="single" w:sz="18" w:space="0" w:color="auto"/>
              <w:bottom w:val="single" w:sz="18" w:space="0" w:color="auto"/>
              <w:right w:val="single" w:sz="18" w:space="0" w:color="auto"/>
            </w:tcBorders>
            <w:shd w:val="clear" w:color="auto" w:fill="auto"/>
            <w:hideMark/>
          </w:tcPr>
          <w:p w14:paraId="37E40665"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Syllabus Quiz – </w:t>
            </w:r>
            <w:r>
              <w:rPr>
                <w:rFonts w:ascii="Arial" w:hAnsi="Arial" w:cs="Arial"/>
                <w:sz w:val="22"/>
                <w:szCs w:val="22"/>
              </w:rPr>
              <w:t>due 5/15</w:t>
            </w:r>
          </w:p>
          <w:p w14:paraId="41D612EE"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Intro to Pop Health Play</w:t>
            </w:r>
            <w:r>
              <w:rPr>
                <w:rFonts w:ascii="Arial" w:hAnsi="Arial" w:cs="Arial"/>
                <w:sz w:val="22"/>
                <w:szCs w:val="22"/>
              </w:rPr>
              <w:t>-</w:t>
            </w:r>
            <w:r w:rsidRPr="00C277E2">
              <w:rPr>
                <w:rFonts w:ascii="Arial" w:hAnsi="Arial" w:cs="Arial"/>
                <w:sz w:val="22"/>
                <w:szCs w:val="22"/>
              </w:rPr>
              <w:t xml:space="preserve">Posit – due </w:t>
            </w:r>
            <w:r>
              <w:rPr>
                <w:rFonts w:ascii="Arial" w:hAnsi="Arial" w:cs="Arial"/>
                <w:sz w:val="22"/>
                <w:szCs w:val="22"/>
              </w:rPr>
              <w:t>5/15</w:t>
            </w:r>
            <w:r w:rsidRPr="00C277E2">
              <w:rPr>
                <w:rFonts w:ascii="Arial" w:hAnsi="Arial" w:cs="Arial"/>
                <w:sz w:val="22"/>
                <w:szCs w:val="22"/>
              </w:rPr>
              <w:t> </w:t>
            </w:r>
          </w:p>
          <w:p w14:paraId="4CA0FDD1"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Public Health Nursing Play Posit – due </w:t>
            </w:r>
            <w:r>
              <w:rPr>
                <w:rFonts w:ascii="Arial" w:hAnsi="Arial" w:cs="Arial"/>
                <w:sz w:val="22"/>
                <w:szCs w:val="22"/>
              </w:rPr>
              <w:t>5/15</w:t>
            </w:r>
            <w:r w:rsidRPr="00C277E2">
              <w:rPr>
                <w:rFonts w:ascii="Arial" w:hAnsi="Arial" w:cs="Arial"/>
                <w:sz w:val="22"/>
                <w:szCs w:val="22"/>
              </w:rPr>
              <w:t> </w:t>
            </w:r>
          </w:p>
          <w:p w14:paraId="57360E18"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SDOH Video Case Study | Top</w:t>
            </w:r>
            <w:r>
              <w:rPr>
                <w:rFonts w:ascii="Arial" w:hAnsi="Arial" w:cs="Arial"/>
                <w:sz w:val="22"/>
                <w:szCs w:val="22"/>
              </w:rPr>
              <w:t>-</w:t>
            </w:r>
            <w:r w:rsidRPr="00C277E2">
              <w:rPr>
                <w:rFonts w:ascii="Arial" w:hAnsi="Arial" w:cs="Arial"/>
                <w:sz w:val="22"/>
                <w:szCs w:val="22"/>
              </w:rPr>
              <w:t>Hat </w:t>
            </w:r>
          </w:p>
        </w:tc>
        <w:tc>
          <w:tcPr>
            <w:tcW w:w="5400" w:type="dxa"/>
            <w:tcBorders>
              <w:top w:val="single" w:sz="18" w:space="0" w:color="auto"/>
              <w:left w:val="single" w:sz="18" w:space="0" w:color="auto"/>
              <w:bottom w:val="single" w:sz="18" w:space="0" w:color="auto"/>
              <w:right w:val="single" w:sz="18" w:space="0" w:color="auto"/>
            </w:tcBorders>
            <w:shd w:val="clear" w:color="auto" w:fill="auto"/>
            <w:hideMark/>
          </w:tcPr>
          <w:p w14:paraId="7EC478D3" w14:textId="77777777" w:rsidR="0064015A" w:rsidRDefault="0064015A" w:rsidP="00A83988">
            <w:pPr>
              <w:jc w:val="center"/>
              <w:textAlignment w:val="baseline"/>
              <w:rPr>
                <w:rFonts w:ascii="Arial" w:hAnsi="Arial" w:cs="Arial"/>
                <w:sz w:val="22"/>
                <w:szCs w:val="22"/>
              </w:rPr>
            </w:pPr>
          </w:p>
          <w:p w14:paraId="4FC7A062" w14:textId="7B68CE6F"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Community Impact Project Overview </w:t>
            </w:r>
          </w:p>
          <w:p w14:paraId="3860BE7F" w14:textId="77777777" w:rsidR="0064015A"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Step 1 Part A – Team Norms– </w:t>
            </w:r>
            <w:r>
              <w:rPr>
                <w:rFonts w:ascii="Arial" w:hAnsi="Arial" w:cs="Arial"/>
                <w:sz w:val="22"/>
                <w:szCs w:val="22"/>
              </w:rPr>
              <w:t>5/15</w:t>
            </w:r>
          </w:p>
          <w:p w14:paraId="7278E161" w14:textId="77777777" w:rsidR="0064015A" w:rsidRDefault="0064015A" w:rsidP="00A83988">
            <w:pPr>
              <w:jc w:val="center"/>
              <w:textAlignment w:val="baseline"/>
              <w:rPr>
                <w:rFonts w:ascii="Arial" w:hAnsi="Arial" w:cs="Arial"/>
                <w:sz w:val="22"/>
                <w:szCs w:val="22"/>
              </w:rPr>
            </w:pPr>
          </w:p>
          <w:p w14:paraId="226B3EE0" w14:textId="2234179D" w:rsidR="0064015A" w:rsidRPr="004D1335" w:rsidRDefault="0064015A" w:rsidP="00A83988">
            <w:pPr>
              <w:jc w:val="center"/>
              <w:textAlignment w:val="baseline"/>
              <w:rPr>
                <w:rFonts w:ascii="Arial" w:hAnsi="Arial" w:cs="Arial"/>
                <w:b/>
                <w:bCs/>
                <w:sz w:val="22"/>
                <w:szCs w:val="22"/>
              </w:rPr>
            </w:pPr>
          </w:p>
        </w:tc>
      </w:tr>
      <w:tr w:rsidR="0064015A" w:rsidRPr="00C277E2" w14:paraId="00EB22E5"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509D4161"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2 </w:t>
            </w:r>
          </w:p>
          <w:p w14:paraId="3BE2131C"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5</w:t>
            </w:r>
            <w:r w:rsidRPr="00C277E2">
              <w:rPr>
                <w:rFonts w:ascii="Arial" w:hAnsi="Arial" w:cs="Arial"/>
                <w:b/>
                <w:bCs/>
                <w:sz w:val="22"/>
                <w:szCs w:val="22"/>
              </w:rPr>
              <w:t>/1</w:t>
            </w:r>
            <w:r>
              <w:rPr>
                <w:rFonts w:ascii="Arial" w:hAnsi="Arial" w:cs="Arial"/>
                <w:b/>
                <w:bCs/>
                <w:sz w:val="22"/>
                <w:szCs w:val="22"/>
              </w:rPr>
              <w:t>6</w:t>
            </w:r>
            <w:r w:rsidRPr="00C277E2">
              <w:rPr>
                <w:rFonts w:ascii="Arial" w:hAnsi="Arial" w:cs="Arial"/>
                <w:b/>
                <w:bCs/>
                <w:sz w:val="22"/>
                <w:szCs w:val="22"/>
              </w:rPr>
              <w:t xml:space="preserve"> – 0</w:t>
            </w:r>
            <w:r>
              <w:rPr>
                <w:rFonts w:ascii="Arial" w:hAnsi="Arial" w:cs="Arial"/>
                <w:b/>
                <w:bCs/>
                <w:sz w:val="22"/>
                <w:szCs w:val="22"/>
              </w:rPr>
              <w:t>5</w:t>
            </w:r>
            <w:r w:rsidRPr="00C277E2">
              <w:rPr>
                <w:rFonts w:ascii="Arial" w:hAnsi="Arial" w:cs="Arial"/>
                <w:b/>
                <w:bCs/>
                <w:sz w:val="22"/>
                <w:szCs w:val="22"/>
              </w:rPr>
              <w:t>/</w:t>
            </w:r>
            <w:r>
              <w:rPr>
                <w:rFonts w:ascii="Arial" w:hAnsi="Arial" w:cs="Arial"/>
                <w:b/>
                <w:bCs/>
                <w:sz w:val="22"/>
                <w:szCs w:val="22"/>
              </w:rPr>
              <w:t>22</w:t>
            </w:r>
            <w:r w:rsidRPr="00C277E2">
              <w:rPr>
                <w:rFonts w:ascii="Arial" w:hAnsi="Arial" w:cs="Arial"/>
                <w:b/>
                <w:bCs/>
                <w:sz w:val="22"/>
                <w:szCs w:val="22"/>
              </w:rPr>
              <w:t> </w:t>
            </w:r>
          </w:p>
          <w:p w14:paraId="6B03F016"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 </w:t>
            </w:r>
          </w:p>
        </w:tc>
        <w:tc>
          <w:tcPr>
            <w:tcW w:w="22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11E70CF"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2 – Community Assessment </w:t>
            </w:r>
          </w:p>
          <w:p w14:paraId="57DA6F91"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(1,2,3,4,6,7,8,9,10,11)  </w:t>
            </w:r>
          </w:p>
        </w:tc>
        <w:tc>
          <w:tcPr>
            <w:tcW w:w="53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1F6FA9E"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Comm</w:t>
            </w:r>
            <w:r>
              <w:rPr>
                <w:rFonts w:ascii="Arial" w:hAnsi="Arial" w:cs="Arial"/>
                <w:sz w:val="22"/>
                <w:szCs w:val="22"/>
              </w:rPr>
              <w:t>.</w:t>
            </w:r>
            <w:r w:rsidRPr="00C277E2">
              <w:rPr>
                <w:rFonts w:ascii="Arial" w:hAnsi="Arial" w:cs="Arial"/>
                <w:sz w:val="22"/>
                <w:szCs w:val="22"/>
              </w:rPr>
              <w:t xml:space="preserve"> Assessment | Play</w:t>
            </w:r>
            <w:r>
              <w:rPr>
                <w:rFonts w:ascii="Arial" w:hAnsi="Arial" w:cs="Arial"/>
                <w:sz w:val="22"/>
                <w:szCs w:val="22"/>
              </w:rPr>
              <w:t>-</w:t>
            </w:r>
            <w:r w:rsidRPr="00C277E2">
              <w:rPr>
                <w:rFonts w:ascii="Arial" w:hAnsi="Arial" w:cs="Arial"/>
                <w:sz w:val="22"/>
                <w:szCs w:val="22"/>
              </w:rPr>
              <w:t xml:space="preserve">Posit – due </w:t>
            </w:r>
            <w:r>
              <w:rPr>
                <w:rFonts w:ascii="Arial" w:hAnsi="Arial" w:cs="Arial"/>
                <w:sz w:val="22"/>
                <w:szCs w:val="22"/>
              </w:rPr>
              <w:t>5/22</w:t>
            </w:r>
          </w:p>
          <w:p w14:paraId="2AF983A6"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Cultural Highlight - Deaf Population</w:t>
            </w:r>
            <w:r>
              <w:rPr>
                <w:rFonts w:ascii="Arial" w:hAnsi="Arial" w:cs="Arial"/>
                <w:sz w:val="22"/>
                <w:szCs w:val="22"/>
              </w:rPr>
              <w:t xml:space="preserve"> </w:t>
            </w:r>
            <w:r w:rsidRPr="00C277E2">
              <w:rPr>
                <w:rFonts w:ascii="Arial" w:hAnsi="Arial" w:cs="Arial"/>
                <w:sz w:val="22"/>
                <w:szCs w:val="22"/>
              </w:rPr>
              <w:t>|Top</w:t>
            </w:r>
            <w:r>
              <w:rPr>
                <w:rFonts w:ascii="Arial" w:hAnsi="Arial" w:cs="Arial"/>
                <w:sz w:val="22"/>
                <w:szCs w:val="22"/>
              </w:rPr>
              <w:t>-</w:t>
            </w:r>
            <w:r w:rsidRPr="00C277E2">
              <w:rPr>
                <w:rFonts w:ascii="Arial" w:hAnsi="Arial" w:cs="Arial"/>
                <w:sz w:val="22"/>
                <w:szCs w:val="22"/>
              </w:rPr>
              <w:t>Hat </w:t>
            </w:r>
          </w:p>
          <w:p w14:paraId="413C41B5"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HESI Case Study</w:t>
            </w:r>
            <w:r>
              <w:rPr>
                <w:rFonts w:ascii="Arial" w:hAnsi="Arial" w:cs="Arial"/>
                <w:sz w:val="22"/>
                <w:szCs w:val="22"/>
              </w:rPr>
              <w:t xml:space="preserve"> </w:t>
            </w:r>
            <w:r w:rsidRPr="00C277E2">
              <w:rPr>
                <w:rFonts w:ascii="Arial" w:hAnsi="Arial" w:cs="Arial"/>
                <w:sz w:val="22"/>
                <w:szCs w:val="22"/>
              </w:rPr>
              <w:t>1</w:t>
            </w:r>
            <w:r>
              <w:rPr>
                <w:rFonts w:ascii="Arial" w:hAnsi="Arial" w:cs="Arial"/>
                <w:sz w:val="22"/>
                <w:szCs w:val="22"/>
              </w:rPr>
              <w:t xml:space="preserve"> </w:t>
            </w:r>
            <w:r w:rsidRPr="00C277E2">
              <w:rPr>
                <w:rFonts w:ascii="Arial" w:hAnsi="Arial" w:cs="Arial"/>
                <w:sz w:val="22"/>
                <w:szCs w:val="22"/>
              </w:rPr>
              <w:t xml:space="preserve">- due </w:t>
            </w:r>
            <w:r>
              <w:rPr>
                <w:rFonts w:ascii="Arial" w:hAnsi="Arial" w:cs="Arial"/>
                <w:sz w:val="22"/>
                <w:szCs w:val="22"/>
              </w:rPr>
              <w:t>5/22</w:t>
            </w:r>
          </w:p>
        </w:tc>
        <w:tc>
          <w:tcPr>
            <w:tcW w:w="54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FB1A4C1" w14:textId="2DF89980"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w:t>
            </w:r>
          </w:p>
          <w:p w14:paraId="25C8FBEF" w14:textId="77777777" w:rsidR="0064015A" w:rsidRDefault="0064015A" w:rsidP="00A83988">
            <w:pPr>
              <w:shd w:val="clear" w:color="auto" w:fill="FBD4B4" w:themeFill="accent6" w:themeFillTint="66"/>
              <w:jc w:val="center"/>
              <w:textAlignment w:val="baseline"/>
              <w:rPr>
                <w:rFonts w:ascii="Arial" w:hAnsi="Arial" w:cs="Arial"/>
                <w:i/>
                <w:sz w:val="22"/>
                <w:szCs w:val="22"/>
              </w:rPr>
            </w:pPr>
            <w:r>
              <w:rPr>
                <w:rFonts w:ascii="Arial" w:hAnsi="Arial" w:cs="Arial"/>
                <w:i/>
                <w:sz w:val="22"/>
                <w:szCs w:val="22"/>
              </w:rPr>
              <w:t xml:space="preserve">Site Visit/ </w:t>
            </w:r>
            <w:r w:rsidRPr="006A4356">
              <w:rPr>
                <w:rFonts w:ascii="Arial" w:hAnsi="Arial" w:cs="Arial"/>
                <w:i/>
                <w:sz w:val="22"/>
                <w:szCs w:val="22"/>
              </w:rPr>
              <w:t xml:space="preserve">Meeting #1 with Community Partners </w:t>
            </w:r>
          </w:p>
          <w:p w14:paraId="1D0A5E73" w14:textId="3D66A4B1" w:rsidR="0064015A" w:rsidRPr="006A4356" w:rsidRDefault="0064015A" w:rsidP="00A83988">
            <w:pPr>
              <w:shd w:val="clear" w:color="auto" w:fill="FBD4B4" w:themeFill="accent6" w:themeFillTint="66"/>
              <w:jc w:val="center"/>
              <w:textAlignment w:val="baseline"/>
              <w:rPr>
                <w:rFonts w:ascii="Arial" w:hAnsi="Arial" w:cs="Arial"/>
                <w:i/>
                <w:sz w:val="22"/>
                <w:szCs w:val="22"/>
              </w:rPr>
            </w:pPr>
            <w:r w:rsidRPr="006A4356">
              <w:rPr>
                <w:rFonts w:ascii="Arial" w:hAnsi="Arial" w:cs="Arial"/>
                <w:i/>
                <w:sz w:val="22"/>
                <w:szCs w:val="22"/>
              </w:rPr>
              <w:t>by 05/27</w:t>
            </w:r>
          </w:p>
          <w:p w14:paraId="31D62F8E" w14:textId="77777777" w:rsidR="0064015A" w:rsidRPr="00C277E2" w:rsidRDefault="0064015A" w:rsidP="00A83988">
            <w:pPr>
              <w:jc w:val="center"/>
              <w:textAlignment w:val="baseline"/>
              <w:rPr>
                <w:rFonts w:ascii="Arial" w:hAnsi="Arial" w:cs="Arial"/>
                <w:sz w:val="22"/>
                <w:szCs w:val="22"/>
              </w:rPr>
            </w:pPr>
          </w:p>
        </w:tc>
      </w:tr>
      <w:tr w:rsidR="0064015A" w:rsidRPr="00C277E2" w14:paraId="3F4DAFAF"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auto"/>
            <w:hideMark/>
          </w:tcPr>
          <w:p w14:paraId="57A66988"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3 </w:t>
            </w:r>
          </w:p>
          <w:p w14:paraId="262B650B"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5</w:t>
            </w:r>
            <w:r w:rsidRPr="00C277E2">
              <w:rPr>
                <w:rFonts w:ascii="Arial" w:hAnsi="Arial" w:cs="Arial"/>
                <w:b/>
                <w:bCs/>
                <w:sz w:val="22"/>
                <w:szCs w:val="22"/>
              </w:rPr>
              <w:t>/</w:t>
            </w:r>
            <w:r>
              <w:rPr>
                <w:rFonts w:ascii="Arial" w:hAnsi="Arial" w:cs="Arial"/>
                <w:b/>
                <w:bCs/>
                <w:sz w:val="22"/>
                <w:szCs w:val="22"/>
              </w:rPr>
              <w:t>23</w:t>
            </w:r>
            <w:r w:rsidRPr="00C277E2">
              <w:rPr>
                <w:rFonts w:ascii="Arial" w:hAnsi="Arial" w:cs="Arial"/>
                <w:b/>
                <w:bCs/>
                <w:sz w:val="22"/>
                <w:szCs w:val="22"/>
              </w:rPr>
              <w:t xml:space="preserve"> – 0</w:t>
            </w:r>
            <w:r>
              <w:rPr>
                <w:rFonts w:ascii="Arial" w:hAnsi="Arial" w:cs="Arial"/>
                <w:b/>
                <w:bCs/>
                <w:sz w:val="22"/>
                <w:szCs w:val="22"/>
              </w:rPr>
              <w:t>5</w:t>
            </w:r>
            <w:r w:rsidRPr="00C277E2">
              <w:rPr>
                <w:rFonts w:ascii="Arial" w:hAnsi="Arial" w:cs="Arial"/>
                <w:b/>
                <w:bCs/>
                <w:sz w:val="22"/>
                <w:szCs w:val="22"/>
              </w:rPr>
              <w:t>/</w:t>
            </w:r>
            <w:r>
              <w:rPr>
                <w:rFonts w:ascii="Arial" w:hAnsi="Arial" w:cs="Arial"/>
                <w:b/>
                <w:bCs/>
                <w:sz w:val="22"/>
                <w:szCs w:val="22"/>
              </w:rPr>
              <w:t>29</w:t>
            </w:r>
            <w:r w:rsidRPr="00C277E2">
              <w:rPr>
                <w:rFonts w:ascii="Arial" w:hAnsi="Arial" w:cs="Arial"/>
                <w:b/>
                <w:bCs/>
                <w:sz w:val="22"/>
                <w:szCs w:val="22"/>
              </w:rPr>
              <w:t> </w:t>
            </w:r>
          </w:p>
          <w:p w14:paraId="69D025BE" w14:textId="77777777" w:rsidR="0064015A" w:rsidRPr="00C277E2" w:rsidRDefault="0064015A" w:rsidP="00A83988">
            <w:pPr>
              <w:jc w:val="center"/>
              <w:textAlignment w:val="baseline"/>
              <w:rPr>
                <w:rFonts w:ascii="Arial" w:hAnsi="Arial" w:cs="Arial"/>
                <w:b/>
                <w:bCs/>
                <w:sz w:val="22"/>
                <w:szCs w:val="22"/>
              </w:rPr>
            </w:pPr>
          </w:p>
        </w:tc>
        <w:tc>
          <w:tcPr>
            <w:tcW w:w="2250" w:type="dxa"/>
            <w:tcBorders>
              <w:top w:val="single" w:sz="18" w:space="0" w:color="auto"/>
              <w:left w:val="single" w:sz="18" w:space="0" w:color="auto"/>
              <w:bottom w:val="single" w:sz="18" w:space="0" w:color="auto"/>
              <w:right w:val="single" w:sz="18" w:space="0" w:color="auto"/>
            </w:tcBorders>
            <w:shd w:val="clear" w:color="auto" w:fill="auto"/>
            <w:hideMark/>
          </w:tcPr>
          <w:p w14:paraId="7144E68D"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3 - Health Promotion   </w:t>
            </w:r>
          </w:p>
          <w:p w14:paraId="28B22E25" w14:textId="77777777" w:rsidR="00D63674" w:rsidRDefault="0064015A" w:rsidP="00D63674">
            <w:pPr>
              <w:jc w:val="center"/>
              <w:textAlignment w:val="baseline"/>
              <w:rPr>
                <w:rFonts w:ascii="Arial" w:hAnsi="Arial" w:cs="Arial"/>
                <w:sz w:val="22"/>
                <w:szCs w:val="22"/>
              </w:rPr>
            </w:pPr>
            <w:r w:rsidRPr="00C277E2">
              <w:rPr>
                <w:rFonts w:ascii="Arial" w:hAnsi="Arial" w:cs="Arial"/>
                <w:sz w:val="22"/>
                <w:szCs w:val="22"/>
              </w:rPr>
              <w:t>(1,2,3,4,6,7,8,9,10,11)</w:t>
            </w:r>
          </w:p>
          <w:p w14:paraId="36B13507" w14:textId="77777777" w:rsidR="00D63674" w:rsidRDefault="0064015A" w:rsidP="00D63674">
            <w:pPr>
              <w:jc w:val="center"/>
              <w:textAlignment w:val="baseline"/>
              <w:rPr>
                <w:rFonts w:ascii="Arial" w:hAnsi="Arial" w:cs="Arial"/>
                <w:sz w:val="22"/>
                <w:szCs w:val="22"/>
              </w:rPr>
            </w:pPr>
            <w:r w:rsidRPr="00C277E2">
              <w:rPr>
                <w:rFonts w:ascii="Arial" w:hAnsi="Arial" w:cs="Arial"/>
                <w:sz w:val="22"/>
                <w:szCs w:val="22"/>
              </w:rPr>
              <w:t> </w:t>
            </w:r>
          </w:p>
          <w:p w14:paraId="474C2B81" w14:textId="77777777" w:rsidR="00D63674" w:rsidRPr="0064015A" w:rsidRDefault="00D63674" w:rsidP="00D63674">
            <w:pPr>
              <w:shd w:val="clear" w:color="auto" w:fill="E5B8B7" w:themeFill="accent2" w:themeFillTint="66"/>
              <w:jc w:val="center"/>
              <w:textAlignment w:val="baseline"/>
              <w:rPr>
                <w:rFonts w:ascii="Arial" w:hAnsi="Arial" w:cs="Arial"/>
                <w:b/>
                <w:bCs/>
                <w:sz w:val="22"/>
                <w:szCs w:val="22"/>
              </w:rPr>
            </w:pPr>
            <w:r w:rsidRPr="0064015A">
              <w:rPr>
                <w:rFonts w:ascii="Arial" w:hAnsi="Arial" w:cs="Arial"/>
                <w:b/>
                <w:bCs/>
                <w:sz w:val="22"/>
                <w:szCs w:val="22"/>
              </w:rPr>
              <w:t xml:space="preserve">Asynchronous </w:t>
            </w:r>
          </w:p>
          <w:p w14:paraId="7B4DAB13" w14:textId="06F192CF" w:rsidR="0064015A" w:rsidRPr="00C277E2" w:rsidRDefault="00D63674" w:rsidP="00D63674">
            <w:pPr>
              <w:shd w:val="clear" w:color="auto" w:fill="E5B8B7" w:themeFill="accent2" w:themeFillTint="66"/>
              <w:jc w:val="center"/>
              <w:textAlignment w:val="baseline"/>
              <w:rPr>
                <w:rFonts w:ascii="Arial" w:hAnsi="Arial" w:cs="Arial"/>
                <w:sz w:val="22"/>
                <w:szCs w:val="22"/>
              </w:rPr>
            </w:pPr>
            <w:r w:rsidRPr="0064015A">
              <w:rPr>
                <w:rFonts w:ascii="Arial" w:hAnsi="Arial" w:cs="Arial"/>
                <w:b/>
                <w:bCs/>
                <w:sz w:val="22"/>
                <w:szCs w:val="22"/>
              </w:rPr>
              <w:t>No Class</w:t>
            </w:r>
            <w:r w:rsidR="0064015A" w:rsidRPr="00C277E2">
              <w:rPr>
                <w:rFonts w:ascii="Arial" w:hAnsi="Arial" w:cs="Arial"/>
                <w:sz w:val="22"/>
                <w:szCs w:val="22"/>
              </w:rPr>
              <w:t> </w:t>
            </w:r>
          </w:p>
        </w:tc>
        <w:tc>
          <w:tcPr>
            <w:tcW w:w="5310" w:type="dxa"/>
            <w:tcBorders>
              <w:top w:val="single" w:sz="18" w:space="0" w:color="auto"/>
              <w:left w:val="single" w:sz="18" w:space="0" w:color="auto"/>
              <w:bottom w:val="single" w:sz="18" w:space="0" w:color="auto"/>
              <w:right w:val="single" w:sz="18" w:space="0" w:color="auto"/>
            </w:tcBorders>
            <w:shd w:val="clear" w:color="auto" w:fill="auto"/>
            <w:hideMark/>
          </w:tcPr>
          <w:p w14:paraId="6DA901D8"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Intro Health Promotion | Play</w:t>
            </w:r>
            <w:r>
              <w:rPr>
                <w:rFonts w:ascii="Arial" w:hAnsi="Arial" w:cs="Arial"/>
                <w:sz w:val="22"/>
                <w:szCs w:val="22"/>
              </w:rPr>
              <w:t>-</w:t>
            </w:r>
            <w:r w:rsidRPr="00C277E2">
              <w:rPr>
                <w:rFonts w:ascii="Arial" w:hAnsi="Arial" w:cs="Arial"/>
                <w:sz w:val="22"/>
                <w:szCs w:val="22"/>
              </w:rPr>
              <w:t>Posit</w:t>
            </w:r>
            <w:r>
              <w:rPr>
                <w:rFonts w:ascii="Arial" w:hAnsi="Arial" w:cs="Arial"/>
                <w:sz w:val="22"/>
                <w:szCs w:val="22"/>
              </w:rPr>
              <w:t xml:space="preserve"> </w:t>
            </w:r>
            <w:r w:rsidRPr="00C277E2">
              <w:rPr>
                <w:rFonts w:ascii="Arial" w:hAnsi="Arial" w:cs="Arial"/>
                <w:sz w:val="22"/>
                <w:szCs w:val="22"/>
              </w:rPr>
              <w:t xml:space="preserve">– due </w:t>
            </w:r>
            <w:r>
              <w:rPr>
                <w:rFonts w:ascii="Arial" w:hAnsi="Arial" w:cs="Arial"/>
                <w:sz w:val="22"/>
                <w:szCs w:val="22"/>
              </w:rPr>
              <w:t>5/29</w:t>
            </w:r>
            <w:r w:rsidRPr="00C277E2">
              <w:rPr>
                <w:rFonts w:ascii="Arial" w:hAnsi="Arial" w:cs="Arial"/>
                <w:sz w:val="22"/>
                <w:szCs w:val="22"/>
              </w:rPr>
              <w:t> </w:t>
            </w:r>
          </w:p>
          <w:p w14:paraId="07B8A4BF"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Nursing Implementation of HP | Play</w:t>
            </w:r>
            <w:r>
              <w:rPr>
                <w:rFonts w:ascii="Arial" w:hAnsi="Arial" w:cs="Arial"/>
                <w:sz w:val="22"/>
                <w:szCs w:val="22"/>
              </w:rPr>
              <w:t>-</w:t>
            </w:r>
            <w:r w:rsidRPr="00C277E2">
              <w:rPr>
                <w:rFonts w:ascii="Arial" w:hAnsi="Arial" w:cs="Arial"/>
                <w:sz w:val="22"/>
                <w:szCs w:val="22"/>
              </w:rPr>
              <w:t>Posit – due</w:t>
            </w:r>
            <w:r>
              <w:rPr>
                <w:rFonts w:ascii="Arial" w:hAnsi="Arial" w:cs="Arial"/>
                <w:sz w:val="22"/>
                <w:szCs w:val="22"/>
              </w:rPr>
              <w:t xml:space="preserve"> 5/29</w:t>
            </w:r>
            <w:r w:rsidRPr="00C277E2">
              <w:rPr>
                <w:rFonts w:ascii="Arial" w:hAnsi="Arial" w:cs="Arial"/>
                <w:sz w:val="22"/>
                <w:szCs w:val="22"/>
              </w:rPr>
              <w:t> </w:t>
            </w:r>
          </w:p>
          <w:p w14:paraId="5194EECE"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HESI Case Study 2 – due </w:t>
            </w:r>
            <w:r>
              <w:rPr>
                <w:rFonts w:ascii="Arial" w:hAnsi="Arial" w:cs="Arial"/>
                <w:sz w:val="22"/>
                <w:szCs w:val="22"/>
              </w:rPr>
              <w:t>5/29</w:t>
            </w:r>
          </w:p>
        </w:tc>
        <w:tc>
          <w:tcPr>
            <w:tcW w:w="5400" w:type="dxa"/>
            <w:tcBorders>
              <w:top w:val="single" w:sz="18" w:space="0" w:color="auto"/>
              <w:left w:val="single" w:sz="18" w:space="0" w:color="auto"/>
              <w:bottom w:val="single" w:sz="18" w:space="0" w:color="auto"/>
              <w:right w:val="single" w:sz="18" w:space="0" w:color="auto"/>
            </w:tcBorders>
            <w:shd w:val="clear" w:color="auto" w:fill="auto"/>
            <w:hideMark/>
          </w:tcPr>
          <w:p w14:paraId="599A303F" w14:textId="7E425803" w:rsidR="0064015A" w:rsidRPr="00C277E2" w:rsidRDefault="0064015A" w:rsidP="00A83988">
            <w:pPr>
              <w:jc w:val="center"/>
              <w:textAlignment w:val="baseline"/>
              <w:rPr>
                <w:rFonts w:ascii="Arial" w:hAnsi="Arial" w:cs="Arial"/>
                <w:sz w:val="22"/>
                <w:szCs w:val="22"/>
              </w:rPr>
            </w:pPr>
          </w:p>
          <w:p w14:paraId="44329B69" w14:textId="77777777" w:rsidR="0064015A"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Step 1 Part B – Agency Meeting and Problem Identification – due </w:t>
            </w:r>
            <w:r>
              <w:rPr>
                <w:rFonts w:ascii="Arial" w:hAnsi="Arial" w:cs="Arial"/>
                <w:sz w:val="22"/>
                <w:szCs w:val="22"/>
              </w:rPr>
              <w:t>5/29</w:t>
            </w:r>
          </w:p>
          <w:p w14:paraId="6480E13C"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Step 1 Part C - Community Diagnosis – due </w:t>
            </w:r>
            <w:r>
              <w:rPr>
                <w:rFonts w:ascii="Arial" w:hAnsi="Arial" w:cs="Arial"/>
                <w:sz w:val="22"/>
                <w:szCs w:val="22"/>
              </w:rPr>
              <w:t>5/29</w:t>
            </w:r>
          </w:p>
        </w:tc>
      </w:tr>
      <w:tr w:rsidR="0064015A" w:rsidRPr="00C277E2" w14:paraId="28CC3511"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2259B434"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4 </w:t>
            </w:r>
          </w:p>
          <w:p w14:paraId="6662EA62" w14:textId="77777777" w:rsidR="0064015A"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5</w:t>
            </w:r>
            <w:r w:rsidRPr="00C277E2">
              <w:rPr>
                <w:rFonts w:ascii="Arial" w:hAnsi="Arial" w:cs="Arial"/>
                <w:b/>
                <w:bCs/>
                <w:sz w:val="22"/>
                <w:szCs w:val="22"/>
              </w:rPr>
              <w:t>/</w:t>
            </w:r>
            <w:r>
              <w:rPr>
                <w:rFonts w:ascii="Arial" w:hAnsi="Arial" w:cs="Arial"/>
                <w:b/>
                <w:bCs/>
                <w:sz w:val="22"/>
                <w:szCs w:val="22"/>
              </w:rPr>
              <w:t>31</w:t>
            </w:r>
            <w:r w:rsidRPr="00C277E2">
              <w:rPr>
                <w:rFonts w:ascii="Arial" w:hAnsi="Arial" w:cs="Arial"/>
                <w:b/>
                <w:bCs/>
                <w:sz w:val="22"/>
                <w:szCs w:val="22"/>
              </w:rPr>
              <w:t xml:space="preserve"> – 0</w:t>
            </w:r>
            <w:r>
              <w:rPr>
                <w:rFonts w:ascii="Arial" w:hAnsi="Arial" w:cs="Arial"/>
                <w:b/>
                <w:bCs/>
                <w:sz w:val="22"/>
                <w:szCs w:val="22"/>
              </w:rPr>
              <w:t>6</w:t>
            </w:r>
            <w:r w:rsidRPr="00C277E2">
              <w:rPr>
                <w:rFonts w:ascii="Arial" w:hAnsi="Arial" w:cs="Arial"/>
                <w:b/>
                <w:bCs/>
                <w:sz w:val="22"/>
                <w:szCs w:val="22"/>
              </w:rPr>
              <w:t>/</w:t>
            </w:r>
            <w:r>
              <w:rPr>
                <w:rFonts w:ascii="Arial" w:hAnsi="Arial" w:cs="Arial"/>
                <w:b/>
                <w:bCs/>
                <w:sz w:val="22"/>
                <w:szCs w:val="22"/>
              </w:rPr>
              <w:t>05</w:t>
            </w:r>
          </w:p>
          <w:p w14:paraId="7BC693FB" w14:textId="77777777" w:rsidR="0064015A" w:rsidRDefault="0064015A" w:rsidP="00A83988">
            <w:pPr>
              <w:jc w:val="center"/>
              <w:textAlignment w:val="baseline"/>
              <w:rPr>
                <w:rFonts w:ascii="Arial" w:hAnsi="Arial" w:cs="Arial"/>
                <w:b/>
                <w:bCs/>
                <w:sz w:val="22"/>
                <w:szCs w:val="22"/>
              </w:rPr>
            </w:pPr>
          </w:p>
          <w:p w14:paraId="0C27F0FC" w14:textId="77777777" w:rsidR="0064015A" w:rsidRPr="00C277E2" w:rsidRDefault="0064015A" w:rsidP="00A83988">
            <w:pPr>
              <w:jc w:val="center"/>
              <w:textAlignment w:val="baseline"/>
              <w:rPr>
                <w:rFonts w:ascii="Arial" w:hAnsi="Arial" w:cs="Arial"/>
                <w:b/>
                <w:bCs/>
                <w:sz w:val="22"/>
                <w:szCs w:val="22"/>
              </w:rPr>
            </w:pPr>
            <w:r>
              <w:rPr>
                <w:rFonts w:ascii="Arial" w:hAnsi="Arial" w:cs="Arial"/>
                <w:b/>
                <w:bCs/>
                <w:sz w:val="22"/>
                <w:szCs w:val="22"/>
              </w:rPr>
              <w:t>Memorial Day 5/30</w:t>
            </w:r>
          </w:p>
        </w:tc>
        <w:tc>
          <w:tcPr>
            <w:tcW w:w="22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73549D21"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4 - Vulnerable Populations and Health Disparities </w:t>
            </w:r>
          </w:p>
          <w:p w14:paraId="101CF3ED"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(1,2,3,4,6,7,8,9,10,11) </w:t>
            </w:r>
          </w:p>
        </w:tc>
        <w:tc>
          <w:tcPr>
            <w:tcW w:w="53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61D7786F" w14:textId="77777777" w:rsidR="0064015A" w:rsidRDefault="0064015A" w:rsidP="00A83988">
            <w:pPr>
              <w:jc w:val="center"/>
              <w:textAlignment w:val="baseline"/>
              <w:rPr>
                <w:rFonts w:ascii="Arial" w:hAnsi="Arial" w:cs="Arial"/>
                <w:color w:val="000000"/>
                <w:sz w:val="22"/>
                <w:szCs w:val="22"/>
              </w:rPr>
            </w:pPr>
            <w:r w:rsidRPr="00C277E2">
              <w:rPr>
                <w:rFonts w:ascii="Arial" w:hAnsi="Arial" w:cs="Arial"/>
                <w:color w:val="000000"/>
                <w:sz w:val="22"/>
                <w:szCs w:val="22"/>
              </w:rPr>
              <w:t>Vulnerable Pop</w:t>
            </w:r>
            <w:r>
              <w:rPr>
                <w:rFonts w:ascii="Arial" w:hAnsi="Arial" w:cs="Arial"/>
                <w:color w:val="000000"/>
                <w:sz w:val="22"/>
                <w:szCs w:val="22"/>
              </w:rPr>
              <w:t>/</w:t>
            </w:r>
            <w:r w:rsidRPr="00C277E2">
              <w:rPr>
                <w:rFonts w:ascii="Arial" w:hAnsi="Arial" w:cs="Arial"/>
                <w:color w:val="000000"/>
                <w:sz w:val="22"/>
                <w:szCs w:val="22"/>
              </w:rPr>
              <w:t>Health Disp</w:t>
            </w:r>
            <w:r>
              <w:rPr>
                <w:rFonts w:ascii="Arial" w:hAnsi="Arial" w:cs="Arial"/>
                <w:color w:val="000000"/>
                <w:sz w:val="22"/>
                <w:szCs w:val="22"/>
              </w:rPr>
              <w:t>arities</w:t>
            </w:r>
            <w:r w:rsidRPr="00C277E2">
              <w:rPr>
                <w:rFonts w:ascii="Arial" w:hAnsi="Arial" w:cs="Arial"/>
                <w:color w:val="000000"/>
                <w:sz w:val="22"/>
                <w:szCs w:val="22"/>
              </w:rPr>
              <w:t xml:space="preserve"> | Play</w:t>
            </w:r>
            <w:r>
              <w:rPr>
                <w:rFonts w:ascii="Arial" w:hAnsi="Arial" w:cs="Arial"/>
                <w:color w:val="000000"/>
                <w:sz w:val="22"/>
                <w:szCs w:val="22"/>
              </w:rPr>
              <w:t>-</w:t>
            </w:r>
            <w:r w:rsidRPr="00C277E2">
              <w:rPr>
                <w:rFonts w:ascii="Arial" w:hAnsi="Arial" w:cs="Arial"/>
                <w:color w:val="000000"/>
                <w:sz w:val="22"/>
                <w:szCs w:val="22"/>
              </w:rPr>
              <w:t xml:space="preserve">Posit – </w:t>
            </w:r>
          </w:p>
          <w:p w14:paraId="41C6852B" w14:textId="20CFE02A" w:rsidR="0064015A" w:rsidRPr="00C277E2" w:rsidRDefault="0064015A" w:rsidP="00A83988">
            <w:pPr>
              <w:jc w:val="center"/>
              <w:textAlignment w:val="baseline"/>
              <w:rPr>
                <w:rFonts w:ascii="Arial" w:hAnsi="Arial" w:cs="Arial"/>
                <w:sz w:val="22"/>
                <w:szCs w:val="22"/>
              </w:rPr>
            </w:pPr>
            <w:r>
              <w:rPr>
                <w:rFonts w:ascii="Arial" w:hAnsi="Arial" w:cs="Arial"/>
                <w:color w:val="000000"/>
                <w:sz w:val="22"/>
                <w:szCs w:val="22"/>
              </w:rPr>
              <w:t>due 6/5</w:t>
            </w:r>
          </w:p>
          <w:p w14:paraId="77EF93B1"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color w:val="000000"/>
                <w:sz w:val="22"/>
                <w:szCs w:val="22"/>
              </w:rPr>
              <w:t xml:space="preserve">Cultural Highlight - Black American Women | </w:t>
            </w:r>
            <w:r w:rsidRPr="00C277E2">
              <w:rPr>
                <w:rFonts w:ascii="Arial" w:hAnsi="Arial" w:cs="Arial"/>
                <w:sz w:val="22"/>
                <w:szCs w:val="22"/>
              </w:rPr>
              <w:t>Top</w:t>
            </w:r>
            <w:r>
              <w:rPr>
                <w:rFonts w:ascii="Arial" w:hAnsi="Arial" w:cs="Arial"/>
                <w:sz w:val="22"/>
                <w:szCs w:val="22"/>
              </w:rPr>
              <w:t>-</w:t>
            </w:r>
            <w:r w:rsidRPr="00C277E2">
              <w:rPr>
                <w:rFonts w:ascii="Arial" w:hAnsi="Arial" w:cs="Arial"/>
                <w:sz w:val="22"/>
                <w:szCs w:val="22"/>
              </w:rPr>
              <w:t>Hat </w:t>
            </w:r>
          </w:p>
          <w:p w14:paraId="3D01DBAC"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color w:val="000000"/>
                <w:sz w:val="22"/>
                <w:szCs w:val="22"/>
              </w:rPr>
              <w:t xml:space="preserve">Module Quiz 1 (Modules 1-3) – due </w:t>
            </w:r>
            <w:r>
              <w:rPr>
                <w:rFonts w:ascii="Arial" w:hAnsi="Arial" w:cs="Arial"/>
                <w:color w:val="000000"/>
                <w:sz w:val="22"/>
                <w:szCs w:val="22"/>
              </w:rPr>
              <w:t>6/5</w:t>
            </w:r>
            <w:r w:rsidRPr="00C277E2">
              <w:rPr>
                <w:rFonts w:ascii="Arial" w:hAnsi="Arial" w:cs="Arial"/>
                <w:color w:val="000000"/>
                <w:sz w:val="22"/>
                <w:szCs w:val="22"/>
              </w:rPr>
              <w:t>   </w:t>
            </w:r>
          </w:p>
          <w:p w14:paraId="0B551E65"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color w:val="000000"/>
                <w:sz w:val="22"/>
                <w:szCs w:val="22"/>
              </w:rPr>
              <w:t xml:space="preserve">HESI Community Health Quiz 1 – due </w:t>
            </w:r>
            <w:r>
              <w:rPr>
                <w:rFonts w:ascii="Arial" w:hAnsi="Arial" w:cs="Arial"/>
                <w:color w:val="000000"/>
                <w:sz w:val="22"/>
                <w:szCs w:val="22"/>
              </w:rPr>
              <w:t>6/5</w:t>
            </w:r>
            <w:r w:rsidRPr="00C277E2">
              <w:rPr>
                <w:rFonts w:ascii="Arial" w:hAnsi="Arial" w:cs="Arial"/>
                <w:color w:val="000000"/>
                <w:sz w:val="22"/>
                <w:szCs w:val="22"/>
              </w:rPr>
              <w:t> </w:t>
            </w:r>
          </w:p>
        </w:tc>
        <w:tc>
          <w:tcPr>
            <w:tcW w:w="54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C1C5DF6" w14:textId="77777777" w:rsidR="0064015A" w:rsidRDefault="0064015A" w:rsidP="00A83988">
            <w:pPr>
              <w:jc w:val="center"/>
              <w:textAlignment w:val="baseline"/>
              <w:rPr>
                <w:rFonts w:ascii="Arial" w:hAnsi="Arial" w:cs="Arial"/>
                <w:b/>
                <w:bCs/>
                <w:sz w:val="22"/>
                <w:szCs w:val="22"/>
              </w:rPr>
            </w:pPr>
          </w:p>
          <w:p w14:paraId="62D7A773" w14:textId="77777777" w:rsidR="0064015A" w:rsidRDefault="0064015A" w:rsidP="00A83988">
            <w:pPr>
              <w:jc w:val="center"/>
              <w:textAlignment w:val="baseline"/>
              <w:rPr>
                <w:rFonts w:ascii="Arial" w:hAnsi="Arial" w:cs="Arial"/>
                <w:sz w:val="22"/>
                <w:szCs w:val="22"/>
              </w:rPr>
            </w:pPr>
          </w:p>
          <w:p w14:paraId="17DA3266" w14:textId="274D7D96" w:rsidR="0064015A" w:rsidRPr="00C277E2" w:rsidRDefault="0064015A" w:rsidP="00A83988">
            <w:pPr>
              <w:jc w:val="center"/>
              <w:textAlignment w:val="baseline"/>
              <w:rPr>
                <w:rFonts w:ascii="Arial" w:hAnsi="Arial" w:cs="Arial"/>
                <w:sz w:val="22"/>
                <w:szCs w:val="22"/>
              </w:rPr>
            </w:pPr>
            <w:r>
              <w:rPr>
                <w:rFonts w:ascii="Arial" w:hAnsi="Arial" w:cs="Arial"/>
                <w:sz w:val="22"/>
                <w:szCs w:val="22"/>
              </w:rPr>
              <w:t>Students begin Literature Review</w:t>
            </w:r>
          </w:p>
        </w:tc>
      </w:tr>
      <w:tr w:rsidR="0064015A" w:rsidRPr="006A4356" w14:paraId="7CB73936" w14:textId="77777777" w:rsidTr="00A83988">
        <w:trPr>
          <w:trHeight w:val="1230"/>
        </w:trPr>
        <w:tc>
          <w:tcPr>
            <w:tcW w:w="1800" w:type="dxa"/>
            <w:tcBorders>
              <w:top w:val="single" w:sz="18" w:space="0" w:color="auto"/>
              <w:left w:val="single" w:sz="18" w:space="0" w:color="auto"/>
              <w:bottom w:val="single" w:sz="18" w:space="0" w:color="auto"/>
              <w:right w:val="single" w:sz="18" w:space="0" w:color="auto"/>
            </w:tcBorders>
            <w:shd w:val="clear" w:color="auto" w:fill="auto"/>
            <w:hideMark/>
          </w:tcPr>
          <w:p w14:paraId="3D1CA7FD"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5 </w:t>
            </w:r>
          </w:p>
          <w:p w14:paraId="0F657472" w14:textId="77777777" w:rsidR="0064015A" w:rsidRPr="00C277E2" w:rsidRDefault="0064015A" w:rsidP="00A83988">
            <w:pPr>
              <w:jc w:val="center"/>
              <w:textAlignment w:val="baseline"/>
              <w:rPr>
                <w:rFonts w:ascii="Arial" w:hAnsi="Arial" w:cs="Arial"/>
                <w:b/>
                <w:bCs/>
                <w:sz w:val="22"/>
                <w:szCs w:val="22"/>
              </w:rPr>
            </w:pPr>
            <w:r>
              <w:rPr>
                <w:rFonts w:ascii="Arial" w:hAnsi="Arial" w:cs="Arial"/>
                <w:b/>
                <w:bCs/>
                <w:sz w:val="22"/>
                <w:szCs w:val="22"/>
              </w:rPr>
              <w:t>06</w:t>
            </w:r>
            <w:r w:rsidRPr="00C277E2">
              <w:rPr>
                <w:rFonts w:ascii="Arial" w:hAnsi="Arial" w:cs="Arial"/>
                <w:b/>
                <w:bCs/>
                <w:sz w:val="22"/>
                <w:szCs w:val="22"/>
              </w:rPr>
              <w:t>/</w:t>
            </w:r>
            <w:r>
              <w:rPr>
                <w:rFonts w:ascii="Arial" w:hAnsi="Arial" w:cs="Arial"/>
                <w:b/>
                <w:bCs/>
                <w:sz w:val="22"/>
                <w:szCs w:val="22"/>
              </w:rPr>
              <w:t>06</w:t>
            </w:r>
            <w:r w:rsidRPr="00C277E2">
              <w:rPr>
                <w:rFonts w:ascii="Arial" w:hAnsi="Arial" w:cs="Arial"/>
                <w:b/>
                <w:bCs/>
                <w:sz w:val="22"/>
                <w:szCs w:val="22"/>
              </w:rPr>
              <w:t xml:space="preserve"> – 0</w:t>
            </w:r>
            <w:r>
              <w:rPr>
                <w:rFonts w:ascii="Arial" w:hAnsi="Arial" w:cs="Arial"/>
                <w:b/>
                <w:bCs/>
                <w:sz w:val="22"/>
                <w:szCs w:val="22"/>
              </w:rPr>
              <w:t>6</w:t>
            </w:r>
            <w:r w:rsidRPr="00C277E2">
              <w:rPr>
                <w:rFonts w:ascii="Arial" w:hAnsi="Arial" w:cs="Arial"/>
                <w:b/>
                <w:bCs/>
                <w:sz w:val="22"/>
                <w:szCs w:val="22"/>
              </w:rPr>
              <w:t>/</w:t>
            </w:r>
            <w:r>
              <w:rPr>
                <w:rFonts w:ascii="Arial" w:hAnsi="Arial" w:cs="Arial"/>
                <w:b/>
                <w:bCs/>
                <w:sz w:val="22"/>
                <w:szCs w:val="22"/>
              </w:rPr>
              <w:t>12</w:t>
            </w:r>
            <w:r w:rsidRPr="00C277E2">
              <w:rPr>
                <w:rFonts w:ascii="Arial" w:hAnsi="Arial" w:cs="Arial"/>
                <w:b/>
                <w:bCs/>
                <w:sz w:val="22"/>
                <w:szCs w:val="22"/>
              </w:rPr>
              <w:t> </w:t>
            </w:r>
          </w:p>
        </w:tc>
        <w:tc>
          <w:tcPr>
            <w:tcW w:w="2250" w:type="dxa"/>
            <w:tcBorders>
              <w:top w:val="single" w:sz="18" w:space="0" w:color="auto"/>
              <w:left w:val="single" w:sz="18" w:space="0" w:color="auto"/>
              <w:bottom w:val="single" w:sz="18" w:space="0" w:color="auto"/>
              <w:right w:val="single" w:sz="18" w:space="0" w:color="auto"/>
            </w:tcBorders>
            <w:shd w:val="clear" w:color="auto" w:fill="auto"/>
            <w:hideMark/>
          </w:tcPr>
          <w:p w14:paraId="42310398"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5- Epidemiology   </w:t>
            </w:r>
          </w:p>
          <w:p w14:paraId="6D63B150"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(3,4,9) </w:t>
            </w:r>
          </w:p>
        </w:tc>
        <w:tc>
          <w:tcPr>
            <w:tcW w:w="5310" w:type="dxa"/>
            <w:tcBorders>
              <w:top w:val="single" w:sz="18" w:space="0" w:color="auto"/>
              <w:left w:val="single" w:sz="18" w:space="0" w:color="auto"/>
              <w:bottom w:val="single" w:sz="18" w:space="0" w:color="auto"/>
              <w:right w:val="single" w:sz="18" w:space="0" w:color="auto"/>
            </w:tcBorders>
            <w:shd w:val="clear" w:color="auto" w:fill="auto"/>
            <w:hideMark/>
          </w:tcPr>
          <w:p w14:paraId="249634C3"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Intro to Epidemiology | Play</w:t>
            </w:r>
            <w:r>
              <w:rPr>
                <w:rFonts w:ascii="Arial" w:hAnsi="Arial" w:cs="Arial"/>
                <w:sz w:val="22"/>
                <w:szCs w:val="22"/>
              </w:rPr>
              <w:t>-</w:t>
            </w:r>
            <w:r w:rsidRPr="00C277E2">
              <w:rPr>
                <w:rFonts w:ascii="Arial" w:hAnsi="Arial" w:cs="Arial"/>
                <w:sz w:val="22"/>
                <w:szCs w:val="22"/>
              </w:rPr>
              <w:t xml:space="preserve">Posit – </w:t>
            </w:r>
            <w:r>
              <w:rPr>
                <w:rFonts w:ascii="Arial" w:hAnsi="Arial" w:cs="Arial"/>
                <w:sz w:val="22"/>
                <w:szCs w:val="22"/>
              </w:rPr>
              <w:t>6/12</w:t>
            </w:r>
            <w:r w:rsidRPr="00C277E2">
              <w:rPr>
                <w:rFonts w:ascii="Arial" w:hAnsi="Arial" w:cs="Arial"/>
                <w:sz w:val="22"/>
                <w:szCs w:val="22"/>
              </w:rPr>
              <w:t> </w:t>
            </w:r>
          </w:p>
          <w:p w14:paraId="3172E97E"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App</w:t>
            </w:r>
            <w:r>
              <w:rPr>
                <w:rFonts w:ascii="Arial" w:hAnsi="Arial" w:cs="Arial"/>
                <w:sz w:val="22"/>
                <w:szCs w:val="22"/>
              </w:rPr>
              <w:t>.</w:t>
            </w:r>
            <w:r w:rsidRPr="00C277E2">
              <w:rPr>
                <w:rFonts w:ascii="Arial" w:hAnsi="Arial" w:cs="Arial"/>
                <w:sz w:val="22"/>
                <w:szCs w:val="22"/>
              </w:rPr>
              <w:t xml:space="preserve"> of Epi in Nursing Role | Play</w:t>
            </w:r>
            <w:r>
              <w:rPr>
                <w:rFonts w:ascii="Arial" w:hAnsi="Arial" w:cs="Arial"/>
                <w:sz w:val="22"/>
                <w:szCs w:val="22"/>
              </w:rPr>
              <w:t>-</w:t>
            </w:r>
            <w:r w:rsidRPr="00C277E2">
              <w:rPr>
                <w:rFonts w:ascii="Arial" w:hAnsi="Arial" w:cs="Arial"/>
                <w:sz w:val="22"/>
                <w:szCs w:val="22"/>
              </w:rPr>
              <w:t xml:space="preserve">Posit – </w:t>
            </w:r>
            <w:r>
              <w:rPr>
                <w:rFonts w:ascii="Arial" w:hAnsi="Arial" w:cs="Arial"/>
                <w:sz w:val="22"/>
                <w:szCs w:val="22"/>
              </w:rPr>
              <w:t xml:space="preserve">6/12 </w:t>
            </w:r>
          </w:p>
          <w:p w14:paraId="207459A5"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Epidemiology Pop Health Data – Top</w:t>
            </w:r>
            <w:r>
              <w:rPr>
                <w:rFonts w:ascii="Arial" w:hAnsi="Arial" w:cs="Arial"/>
                <w:sz w:val="22"/>
                <w:szCs w:val="22"/>
              </w:rPr>
              <w:t>-</w:t>
            </w:r>
            <w:r w:rsidRPr="00C277E2">
              <w:rPr>
                <w:rFonts w:ascii="Arial" w:hAnsi="Arial" w:cs="Arial"/>
                <w:sz w:val="22"/>
                <w:szCs w:val="22"/>
              </w:rPr>
              <w:t>Hat </w:t>
            </w:r>
          </w:p>
          <w:p w14:paraId="2A9FE4BC"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HESI Case Study 3 – due </w:t>
            </w:r>
            <w:r>
              <w:rPr>
                <w:rFonts w:ascii="Arial" w:hAnsi="Arial" w:cs="Arial"/>
                <w:sz w:val="22"/>
                <w:szCs w:val="22"/>
              </w:rPr>
              <w:t>6/12</w:t>
            </w:r>
            <w:r w:rsidRPr="00C277E2">
              <w:rPr>
                <w:rFonts w:ascii="Arial" w:hAnsi="Arial" w:cs="Arial"/>
                <w:sz w:val="22"/>
                <w:szCs w:val="22"/>
              </w:rPr>
              <w:t> </w:t>
            </w:r>
          </w:p>
        </w:tc>
        <w:tc>
          <w:tcPr>
            <w:tcW w:w="5400" w:type="dxa"/>
            <w:tcBorders>
              <w:top w:val="single" w:sz="18" w:space="0" w:color="auto"/>
              <w:left w:val="single" w:sz="18" w:space="0" w:color="auto"/>
              <w:bottom w:val="single" w:sz="18" w:space="0" w:color="auto"/>
              <w:right w:val="single" w:sz="18" w:space="0" w:color="auto"/>
            </w:tcBorders>
            <w:shd w:val="clear" w:color="auto" w:fill="auto"/>
            <w:hideMark/>
          </w:tcPr>
          <w:p w14:paraId="5B1A2D8A" w14:textId="77777777" w:rsidR="0064015A" w:rsidRDefault="0064015A" w:rsidP="00A83988">
            <w:pPr>
              <w:jc w:val="center"/>
              <w:textAlignment w:val="baseline"/>
              <w:rPr>
                <w:rFonts w:ascii="Arial" w:hAnsi="Arial" w:cs="Arial"/>
                <w:sz w:val="22"/>
                <w:szCs w:val="22"/>
              </w:rPr>
            </w:pPr>
          </w:p>
          <w:p w14:paraId="5D4D6C58" w14:textId="77777777" w:rsidR="0064015A" w:rsidRDefault="0064015A" w:rsidP="00A83988">
            <w:pPr>
              <w:jc w:val="center"/>
              <w:textAlignment w:val="baseline"/>
              <w:rPr>
                <w:rFonts w:ascii="Arial" w:hAnsi="Arial" w:cs="Arial"/>
                <w:sz w:val="22"/>
                <w:szCs w:val="22"/>
              </w:rPr>
            </w:pPr>
          </w:p>
          <w:p w14:paraId="23E81C8F" w14:textId="1651DB0E" w:rsidR="0064015A" w:rsidRDefault="0064015A" w:rsidP="00A83988">
            <w:pPr>
              <w:jc w:val="center"/>
              <w:textAlignment w:val="baseline"/>
              <w:rPr>
                <w:rFonts w:ascii="Arial" w:hAnsi="Arial" w:cs="Arial"/>
                <w:sz w:val="22"/>
                <w:szCs w:val="22"/>
              </w:rPr>
            </w:pPr>
            <w:r w:rsidRPr="00C277E2">
              <w:rPr>
                <w:rFonts w:ascii="Arial" w:hAnsi="Arial" w:cs="Arial"/>
                <w:sz w:val="22"/>
                <w:szCs w:val="22"/>
              </w:rPr>
              <w:t>Step 2 Review of the Literature – due</w:t>
            </w:r>
            <w:r>
              <w:rPr>
                <w:rFonts w:ascii="Arial" w:hAnsi="Arial" w:cs="Arial"/>
                <w:sz w:val="22"/>
                <w:szCs w:val="22"/>
              </w:rPr>
              <w:t xml:space="preserve"> 6/12</w:t>
            </w:r>
            <w:r w:rsidRPr="00C277E2">
              <w:rPr>
                <w:rFonts w:ascii="Arial" w:hAnsi="Arial" w:cs="Arial"/>
                <w:sz w:val="22"/>
                <w:szCs w:val="22"/>
              </w:rPr>
              <w:t> </w:t>
            </w:r>
          </w:p>
          <w:p w14:paraId="1A9C640E" w14:textId="77777777" w:rsidR="0064015A" w:rsidRPr="006A4356" w:rsidRDefault="0064015A" w:rsidP="00A83988">
            <w:pPr>
              <w:jc w:val="center"/>
              <w:textAlignment w:val="baseline"/>
              <w:rPr>
                <w:rFonts w:ascii="Arial" w:hAnsi="Arial" w:cs="Arial"/>
                <w:bCs/>
                <w:i/>
                <w:sz w:val="22"/>
                <w:szCs w:val="22"/>
              </w:rPr>
            </w:pPr>
          </w:p>
        </w:tc>
      </w:tr>
      <w:tr w:rsidR="0064015A" w:rsidRPr="00C277E2" w14:paraId="435A6A81"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C1ABB70"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6 </w:t>
            </w:r>
          </w:p>
          <w:p w14:paraId="4895840A"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6/13</w:t>
            </w:r>
            <w:r w:rsidRPr="00C277E2">
              <w:rPr>
                <w:rFonts w:ascii="Arial" w:hAnsi="Arial" w:cs="Arial"/>
                <w:b/>
                <w:bCs/>
                <w:sz w:val="22"/>
                <w:szCs w:val="22"/>
              </w:rPr>
              <w:t xml:space="preserve"> - 0</w:t>
            </w:r>
            <w:r>
              <w:rPr>
                <w:rFonts w:ascii="Arial" w:hAnsi="Arial" w:cs="Arial"/>
                <w:b/>
                <w:bCs/>
                <w:sz w:val="22"/>
                <w:szCs w:val="22"/>
              </w:rPr>
              <w:t>6</w:t>
            </w:r>
            <w:r w:rsidRPr="00C277E2">
              <w:rPr>
                <w:rFonts w:ascii="Arial" w:hAnsi="Arial" w:cs="Arial"/>
                <w:b/>
                <w:bCs/>
                <w:sz w:val="22"/>
                <w:szCs w:val="22"/>
              </w:rPr>
              <w:t>/</w:t>
            </w:r>
            <w:r>
              <w:rPr>
                <w:rFonts w:ascii="Arial" w:hAnsi="Arial" w:cs="Arial"/>
                <w:b/>
                <w:bCs/>
                <w:sz w:val="22"/>
                <w:szCs w:val="22"/>
              </w:rPr>
              <w:t>19</w:t>
            </w:r>
            <w:r w:rsidRPr="00C277E2">
              <w:rPr>
                <w:rFonts w:ascii="Arial" w:hAnsi="Arial" w:cs="Arial"/>
                <w:b/>
                <w:bCs/>
                <w:sz w:val="22"/>
                <w:szCs w:val="22"/>
              </w:rPr>
              <w:t>  </w:t>
            </w:r>
          </w:p>
          <w:p w14:paraId="2AF750FF"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 </w:t>
            </w:r>
          </w:p>
        </w:tc>
        <w:tc>
          <w:tcPr>
            <w:tcW w:w="22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6CEB068C"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6 - Infectious Disease </w:t>
            </w:r>
          </w:p>
          <w:p w14:paraId="0F6726BE"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(1,2,3,4,6,7,8,9,10,11) </w:t>
            </w:r>
          </w:p>
        </w:tc>
        <w:tc>
          <w:tcPr>
            <w:tcW w:w="53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0346007F" w14:textId="77777777" w:rsidR="0064015A" w:rsidRDefault="0064015A" w:rsidP="00A83988">
            <w:pPr>
              <w:jc w:val="center"/>
              <w:textAlignment w:val="baseline"/>
              <w:rPr>
                <w:rFonts w:ascii="Arial" w:hAnsi="Arial" w:cs="Arial"/>
                <w:sz w:val="22"/>
                <w:szCs w:val="22"/>
              </w:rPr>
            </w:pPr>
          </w:p>
          <w:p w14:paraId="2F8DC7D4" w14:textId="77777777" w:rsidR="0064015A" w:rsidRPr="00C277E2" w:rsidRDefault="0064015A" w:rsidP="00A83988">
            <w:pPr>
              <w:jc w:val="center"/>
              <w:textAlignment w:val="baseline"/>
              <w:rPr>
                <w:rFonts w:ascii="Arial" w:hAnsi="Arial" w:cs="Arial"/>
                <w:sz w:val="22"/>
                <w:szCs w:val="22"/>
              </w:rPr>
            </w:pPr>
            <w:r>
              <w:rPr>
                <w:rFonts w:ascii="Arial" w:hAnsi="Arial" w:cs="Arial"/>
                <w:sz w:val="22"/>
                <w:szCs w:val="22"/>
              </w:rPr>
              <w:t>ID</w:t>
            </w:r>
            <w:r w:rsidRPr="00C277E2">
              <w:rPr>
                <w:rFonts w:ascii="Arial" w:hAnsi="Arial" w:cs="Arial"/>
                <w:sz w:val="22"/>
                <w:szCs w:val="22"/>
              </w:rPr>
              <w:t xml:space="preserve"> Surveillance | Play</w:t>
            </w:r>
            <w:r>
              <w:rPr>
                <w:rFonts w:ascii="Arial" w:hAnsi="Arial" w:cs="Arial"/>
                <w:sz w:val="22"/>
                <w:szCs w:val="22"/>
              </w:rPr>
              <w:t>-</w:t>
            </w:r>
            <w:r w:rsidRPr="00C277E2">
              <w:rPr>
                <w:rFonts w:ascii="Arial" w:hAnsi="Arial" w:cs="Arial"/>
                <w:sz w:val="22"/>
                <w:szCs w:val="22"/>
              </w:rPr>
              <w:t xml:space="preserve">Posit – due </w:t>
            </w:r>
            <w:r>
              <w:rPr>
                <w:rFonts w:ascii="Arial" w:hAnsi="Arial" w:cs="Arial"/>
                <w:sz w:val="22"/>
                <w:szCs w:val="22"/>
              </w:rPr>
              <w:t>6/19</w:t>
            </w:r>
          </w:p>
          <w:p w14:paraId="6D37D2A0"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Infectious Disease Activity</w:t>
            </w:r>
            <w:r>
              <w:rPr>
                <w:rFonts w:ascii="Arial" w:hAnsi="Arial" w:cs="Arial"/>
                <w:sz w:val="22"/>
                <w:szCs w:val="22"/>
              </w:rPr>
              <w:t xml:space="preserve"> </w:t>
            </w:r>
            <w:r w:rsidRPr="00C277E2">
              <w:rPr>
                <w:rFonts w:ascii="Arial" w:hAnsi="Arial" w:cs="Arial"/>
                <w:sz w:val="22"/>
                <w:szCs w:val="22"/>
              </w:rPr>
              <w:t>– Top</w:t>
            </w:r>
            <w:r>
              <w:rPr>
                <w:rFonts w:ascii="Arial" w:hAnsi="Arial" w:cs="Arial"/>
                <w:sz w:val="22"/>
                <w:szCs w:val="22"/>
              </w:rPr>
              <w:t>-</w:t>
            </w:r>
            <w:r w:rsidRPr="00C277E2">
              <w:rPr>
                <w:rFonts w:ascii="Arial" w:hAnsi="Arial" w:cs="Arial"/>
                <w:sz w:val="22"/>
                <w:szCs w:val="22"/>
              </w:rPr>
              <w:t>Hat </w:t>
            </w:r>
          </w:p>
          <w:p w14:paraId="11984754"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HESI Case Study 4 – due </w:t>
            </w:r>
            <w:r>
              <w:rPr>
                <w:rFonts w:ascii="Arial" w:hAnsi="Arial" w:cs="Arial"/>
                <w:sz w:val="22"/>
                <w:szCs w:val="22"/>
              </w:rPr>
              <w:t>6/19</w:t>
            </w:r>
            <w:r w:rsidRPr="00C277E2">
              <w:rPr>
                <w:rFonts w:ascii="Arial" w:hAnsi="Arial" w:cs="Arial"/>
                <w:sz w:val="22"/>
                <w:szCs w:val="22"/>
              </w:rPr>
              <w:t> </w:t>
            </w:r>
          </w:p>
          <w:p w14:paraId="19F51718" w14:textId="77777777" w:rsidR="0064015A" w:rsidRPr="007D29C0" w:rsidRDefault="0064015A" w:rsidP="0064015A">
            <w:pPr>
              <w:shd w:val="clear" w:color="auto" w:fill="E3DDEB"/>
              <w:jc w:val="center"/>
              <w:textAlignment w:val="baseline"/>
              <w:rPr>
                <w:rFonts w:ascii="Arial" w:hAnsi="Arial" w:cs="Arial"/>
                <w:i/>
                <w:sz w:val="22"/>
                <w:szCs w:val="22"/>
              </w:rPr>
            </w:pPr>
            <w:r w:rsidRPr="007D29C0">
              <w:rPr>
                <w:rFonts w:ascii="Arial" w:hAnsi="Arial" w:cs="Arial"/>
                <w:i/>
                <w:sz w:val="22"/>
                <w:szCs w:val="22"/>
              </w:rPr>
              <w:t>Mid-Term Clinical Evaluations – due 6/19 </w:t>
            </w:r>
          </w:p>
          <w:p w14:paraId="6A83A252" w14:textId="77777777" w:rsidR="0064015A" w:rsidRPr="00C277E2" w:rsidRDefault="0064015A" w:rsidP="00A83988">
            <w:pPr>
              <w:jc w:val="center"/>
              <w:textAlignment w:val="baseline"/>
              <w:rPr>
                <w:rFonts w:ascii="Arial" w:hAnsi="Arial" w:cs="Arial"/>
                <w:sz w:val="22"/>
                <w:szCs w:val="22"/>
              </w:rPr>
            </w:pPr>
          </w:p>
        </w:tc>
        <w:tc>
          <w:tcPr>
            <w:tcW w:w="54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620FDA3D" w14:textId="763AF477" w:rsidR="0064015A" w:rsidRDefault="0064015A" w:rsidP="0064015A">
            <w:pPr>
              <w:textAlignment w:val="baseline"/>
              <w:rPr>
                <w:rFonts w:ascii="Arial" w:hAnsi="Arial" w:cs="Arial"/>
                <w:sz w:val="22"/>
                <w:szCs w:val="22"/>
              </w:rPr>
            </w:pPr>
          </w:p>
          <w:p w14:paraId="15343266"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Step 3 - Part A | Purpose and Aims –</w:t>
            </w:r>
            <w:r>
              <w:rPr>
                <w:rFonts w:ascii="Arial" w:hAnsi="Arial" w:cs="Arial"/>
                <w:sz w:val="22"/>
                <w:szCs w:val="22"/>
              </w:rPr>
              <w:t xml:space="preserve"> </w:t>
            </w:r>
            <w:r w:rsidRPr="00C277E2">
              <w:rPr>
                <w:rFonts w:ascii="Arial" w:hAnsi="Arial" w:cs="Arial"/>
                <w:sz w:val="22"/>
                <w:szCs w:val="22"/>
              </w:rPr>
              <w:t xml:space="preserve">due </w:t>
            </w:r>
            <w:r>
              <w:rPr>
                <w:rFonts w:ascii="Arial" w:hAnsi="Arial" w:cs="Arial"/>
                <w:sz w:val="22"/>
                <w:szCs w:val="22"/>
              </w:rPr>
              <w:t>6/19</w:t>
            </w:r>
            <w:r w:rsidRPr="00C277E2">
              <w:rPr>
                <w:rFonts w:ascii="Arial" w:hAnsi="Arial" w:cs="Arial"/>
                <w:sz w:val="22"/>
                <w:szCs w:val="22"/>
              </w:rPr>
              <w:t> </w:t>
            </w:r>
          </w:p>
          <w:p w14:paraId="0E7E3D89" w14:textId="77777777" w:rsidR="0064015A" w:rsidRDefault="0064015A" w:rsidP="00A83988">
            <w:pPr>
              <w:jc w:val="center"/>
              <w:textAlignment w:val="baseline"/>
              <w:rPr>
                <w:rFonts w:ascii="Arial" w:hAnsi="Arial" w:cs="Arial"/>
                <w:sz w:val="22"/>
                <w:szCs w:val="22"/>
              </w:rPr>
            </w:pPr>
            <w:r w:rsidRPr="00C277E2">
              <w:rPr>
                <w:rFonts w:ascii="Arial" w:hAnsi="Arial" w:cs="Arial"/>
                <w:sz w:val="22"/>
                <w:szCs w:val="22"/>
              </w:rPr>
              <w:t>Step 3 - Part B | Outline of Deliverables –</w:t>
            </w:r>
            <w:r>
              <w:rPr>
                <w:rFonts w:ascii="Arial" w:hAnsi="Arial" w:cs="Arial"/>
                <w:sz w:val="22"/>
                <w:szCs w:val="22"/>
              </w:rPr>
              <w:t xml:space="preserve"> due 6/19</w:t>
            </w:r>
            <w:r w:rsidRPr="00C277E2">
              <w:rPr>
                <w:rFonts w:ascii="Arial" w:hAnsi="Arial" w:cs="Arial"/>
                <w:sz w:val="22"/>
                <w:szCs w:val="22"/>
              </w:rPr>
              <w:t> </w:t>
            </w:r>
          </w:p>
          <w:p w14:paraId="0451D5C6" w14:textId="77777777" w:rsidR="0064015A" w:rsidRDefault="0064015A" w:rsidP="00A83988">
            <w:pPr>
              <w:shd w:val="clear" w:color="auto" w:fill="FBD4B4" w:themeFill="accent6" w:themeFillTint="66"/>
              <w:jc w:val="center"/>
              <w:textAlignment w:val="baseline"/>
              <w:rPr>
                <w:rFonts w:ascii="Arial" w:hAnsi="Arial" w:cs="Arial"/>
                <w:i/>
                <w:sz w:val="22"/>
                <w:szCs w:val="22"/>
              </w:rPr>
            </w:pPr>
            <w:r w:rsidRPr="00A84E4C">
              <w:rPr>
                <w:rFonts w:ascii="Arial" w:hAnsi="Arial" w:cs="Arial"/>
                <w:i/>
                <w:sz w:val="22"/>
                <w:szCs w:val="22"/>
              </w:rPr>
              <w:t xml:space="preserve">Site Visit/ Meeting #2 with Community Partners </w:t>
            </w:r>
          </w:p>
          <w:p w14:paraId="1C0B7961" w14:textId="2A75CD4D" w:rsidR="0064015A" w:rsidRPr="00A84E4C" w:rsidRDefault="0064015A" w:rsidP="00A83988">
            <w:pPr>
              <w:shd w:val="clear" w:color="auto" w:fill="FBD4B4" w:themeFill="accent6" w:themeFillTint="66"/>
              <w:jc w:val="center"/>
              <w:textAlignment w:val="baseline"/>
              <w:rPr>
                <w:rFonts w:ascii="Arial" w:hAnsi="Arial" w:cs="Arial"/>
                <w:i/>
                <w:sz w:val="22"/>
                <w:szCs w:val="22"/>
              </w:rPr>
            </w:pPr>
            <w:r w:rsidRPr="00A84E4C">
              <w:rPr>
                <w:rFonts w:ascii="Arial" w:hAnsi="Arial" w:cs="Arial"/>
                <w:i/>
                <w:sz w:val="22"/>
                <w:szCs w:val="22"/>
              </w:rPr>
              <w:t>by 06/1</w:t>
            </w:r>
            <w:r>
              <w:rPr>
                <w:rFonts w:ascii="Arial" w:hAnsi="Arial" w:cs="Arial"/>
                <w:i/>
                <w:sz w:val="22"/>
                <w:szCs w:val="22"/>
              </w:rPr>
              <w:t>9</w:t>
            </w:r>
          </w:p>
          <w:p w14:paraId="7F3C3216" w14:textId="77777777" w:rsidR="0064015A" w:rsidRPr="00C277E2" w:rsidRDefault="0064015A" w:rsidP="00A83988">
            <w:pPr>
              <w:jc w:val="center"/>
              <w:textAlignment w:val="baseline"/>
              <w:rPr>
                <w:rFonts w:ascii="Arial" w:hAnsi="Arial" w:cs="Arial"/>
                <w:sz w:val="22"/>
                <w:szCs w:val="22"/>
              </w:rPr>
            </w:pPr>
          </w:p>
        </w:tc>
      </w:tr>
    </w:tbl>
    <w:p w14:paraId="1D21622E" w14:textId="77777777" w:rsidR="0064015A" w:rsidRDefault="0064015A" w:rsidP="003712B0">
      <w:pPr>
        <w:contextualSpacing/>
        <w:rPr>
          <w:sz w:val="22"/>
          <w:szCs w:val="22"/>
        </w:rPr>
      </w:pPr>
    </w:p>
    <w:p w14:paraId="7ECD7086" w14:textId="77777777" w:rsidR="0064015A" w:rsidRDefault="0064015A" w:rsidP="003712B0">
      <w:pPr>
        <w:contextualSpacing/>
        <w:rPr>
          <w:sz w:val="22"/>
          <w:szCs w:val="22"/>
        </w:rPr>
      </w:pPr>
    </w:p>
    <w:tbl>
      <w:tblPr>
        <w:tblW w:w="14760" w:type="dxa"/>
        <w:tblInd w:w="-83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00"/>
        <w:gridCol w:w="2250"/>
        <w:gridCol w:w="5310"/>
        <w:gridCol w:w="5400"/>
      </w:tblGrid>
      <w:tr w:rsidR="0064015A" w:rsidRPr="00C277E2" w14:paraId="4E752D79"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auto"/>
            <w:hideMark/>
          </w:tcPr>
          <w:p w14:paraId="2E14F753"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lastRenderedPageBreak/>
              <w:t>Week 7 </w:t>
            </w:r>
          </w:p>
          <w:p w14:paraId="756108BC"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6</w:t>
            </w:r>
            <w:r w:rsidRPr="00C277E2">
              <w:rPr>
                <w:rFonts w:ascii="Arial" w:hAnsi="Arial" w:cs="Arial"/>
                <w:b/>
                <w:bCs/>
                <w:sz w:val="22"/>
                <w:szCs w:val="22"/>
              </w:rPr>
              <w:t>/</w:t>
            </w:r>
            <w:r>
              <w:rPr>
                <w:rFonts w:ascii="Arial" w:hAnsi="Arial" w:cs="Arial"/>
                <w:b/>
                <w:bCs/>
                <w:sz w:val="22"/>
                <w:szCs w:val="22"/>
              </w:rPr>
              <w:t>20</w:t>
            </w:r>
            <w:r w:rsidRPr="00C277E2">
              <w:rPr>
                <w:rFonts w:ascii="Arial" w:hAnsi="Arial" w:cs="Arial"/>
                <w:b/>
                <w:bCs/>
                <w:sz w:val="22"/>
                <w:szCs w:val="22"/>
              </w:rPr>
              <w:t xml:space="preserve"> – 0</w:t>
            </w:r>
            <w:r>
              <w:rPr>
                <w:rFonts w:ascii="Arial" w:hAnsi="Arial" w:cs="Arial"/>
                <w:b/>
                <w:bCs/>
                <w:sz w:val="22"/>
                <w:szCs w:val="22"/>
              </w:rPr>
              <w:t>6</w:t>
            </w:r>
            <w:r w:rsidRPr="00C277E2">
              <w:rPr>
                <w:rFonts w:ascii="Arial" w:hAnsi="Arial" w:cs="Arial"/>
                <w:b/>
                <w:bCs/>
                <w:sz w:val="22"/>
                <w:szCs w:val="22"/>
              </w:rPr>
              <w:t>/2</w:t>
            </w:r>
            <w:r>
              <w:rPr>
                <w:rFonts w:ascii="Arial" w:hAnsi="Arial" w:cs="Arial"/>
                <w:b/>
                <w:bCs/>
                <w:sz w:val="22"/>
                <w:szCs w:val="22"/>
              </w:rPr>
              <w:t>6</w:t>
            </w:r>
          </w:p>
        </w:tc>
        <w:tc>
          <w:tcPr>
            <w:tcW w:w="2250" w:type="dxa"/>
            <w:tcBorders>
              <w:top w:val="single" w:sz="18" w:space="0" w:color="auto"/>
              <w:left w:val="single" w:sz="18" w:space="0" w:color="auto"/>
              <w:bottom w:val="single" w:sz="18" w:space="0" w:color="auto"/>
              <w:right w:val="single" w:sz="18" w:space="0" w:color="auto"/>
            </w:tcBorders>
            <w:shd w:val="clear" w:color="auto" w:fill="auto"/>
            <w:hideMark/>
          </w:tcPr>
          <w:p w14:paraId="26990F7B" w14:textId="77777777" w:rsidR="0064015A" w:rsidRPr="00C277E2" w:rsidRDefault="0064015A" w:rsidP="00A83988">
            <w:pPr>
              <w:jc w:val="center"/>
              <w:textAlignment w:val="baseline"/>
              <w:rPr>
                <w:rFonts w:ascii="Arial" w:hAnsi="Arial" w:cs="Arial"/>
                <w:sz w:val="22"/>
                <w:szCs w:val="22"/>
              </w:rPr>
            </w:pPr>
          </w:p>
        </w:tc>
        <w:tc>
          <w:tcPr>
            <w:tcW w:w="5310" w:type="dxa"/>
            <w:tcBorders>
              <w:top w:val="single" w:sz="18" w:space="0" w:color="auto"/>
              <w:left w:val="single" w:sz="18" w:space="0" w:color="auto"/>
              <w:bottom w:val="single" w:sz="18" w:space="0" w:color="auto"/>
              <w:right w:val="single" w:sz="18" w:space="0" w:color="auto"/>
            </w:tcBorders>
            <w:shd w:val="clear" w:color="auto" w:fill="auto"/>
            <w:hideMark/>
          </w:tcPr>
          <w:p w14:paraId="58F3ACD6" w14:textId="77777777" w:rsidR="0064015A" w:rsidRPr="00C277E2" w:rsidRDefault="0064015A" w:rsidP="00A83988">
            <w:pPr>
              <w:jc w:val="center"/>
              <w:textAlignment w:val="baseline"/>
              <w:rPr>
                <w:rFonts w:ascii="Arial" w:hAnsi="Arial" w:cs="Arial"/>
                <w:b/>
                <w:bCs/>
                <w:sz w:val="22"/>
                <w:szCs w:val="22"/>
              </w:rPr>
            </w:pPr>
            <w:r w:rsidRPr="00151C0A">
              <w:rPr>
                <w:rFonts w:ascii="Arial" w:hAnsi="Arial" w:cs="Arial"/>
                <w:b/>
                <w:bCs/>
                <w:sz w:val="22"/>
                <w:szCs w:val="22"/>
              </w:rPr>
              <w:t>Summer Break Week</w:t>
            </w:r>
            <w:r w:rsidRPr="00C277E2">
              <w:rPr>
                <w:rFonts w:ascii="Arial" w:hAnsi="Arial" w:cs="Arial"/>
                <w:b/>
                <w:bCs/>
                <w:sz w:val="22"/>
                <w:szCs w:val="22"/>
              </w:rPr>
              <w:t> </w:t>
            </w:r>
            <w:r>
              <w:rPr>
                <w:rFonts w:ascii="Arial" w:hAnsi="Arial" w:cs="Arial"/>
                <w:b/>
                <w:bCs/>
                <w:sz w:val="22"/>
                <w:szCs w:val="22"/>
              </w:rPr>
              <w:t>~ No Classes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173A6EB4" w14:textId="77777777" w:rsidR="0064015A" w:rsidRPr="00C277E2" w:rsidRDefault="0064015A" w:rsidP="00A83988">
            <w:pPr>
              <w:jc w:val="center"/>
              <w:textAlignment w:val="baseline"/>
              <w:rPr>
                <w:rFonts w:ascii="Arial" w:hAnsi="Arial" w:cs="Arial"/>
                <w:sz w:val="22"/>
                <w:szCs w:val="22"/>
              </w:rPr>
            </w:pPr>
          </w:p>
          <w:p w14:paraId="37B5A484" w14:textId="77777777" w:rsidR="0064015A" w:rsidRPr="00C277E2" w:rsidRDefault="0064015A" w:rsidP="00A83988">
            <w:pPr>
              <w:jc w:val="center"/>
              <w:textAlignment w:val="baseline"/>
              <w:rPr>
                <w:rFonts w:ascii="Arial" w:hAnsi="Arial" w:cs="Arial"/>
                <w:sz w:val="22"/>
                <w:szCs w:val="22"/>
              </w:rPr>
            </w:pPr>
          </w:p>
        </w:tc>
      </w:tr>
      <w:tr w:rsidR="0064015A" w:rsidRPr="00C277E2" w14:paraId="4C2ABA7E"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B6DDE8" w:themeFill="accent5" w:themeFillTint="66"/>
            <w:hideMark/>
          </w:tcPr>
          <w:p w14:paraId="005E6CC7"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Weeks/ Dates </w:t>
            </w:r>
          </w:p>
        </w:tc>
        <w:tc>
          <w:tcPr>
            <w:tcW w:w="2250" w:type="dxa"/>
            <w:tcBorders>
              <w:top w:val="single" w:sz="18" w:space="0" w:color="auto"/>
              <w:left w:val="single" w:sz="18" w:space="0" w:color="auto"/>
              <w:bottom w:val="single" w:sz="18" w:space="0" w:color="auto"/>
              <w:right w:val="single" w:sz="18" w:space="0" w:color="auto"/>
            </w:tcBorders>
            <w:shd w:val="clear" w:color="auto" w:fill="B6DDE8" w:themeFill="accent5" w:themeFillTint="66"/>
            <w:hideMark/>
          </w:tcPr>
          <w:p w14:paraId="417FBE66"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Modules  </w:t>
            </w:r>
          </w:p>
        </w:tc>
        <w:tc>
          <w:tcPr>
            <w:tcW w:w="5310" w:type="dxa"/>
            <w:tcBorders>
              <w:top w:val="single" w:sz="18" w:space="0" w:color="auto"/>
              <w:left w:val="single" w:sz="18" w:space="0" w:color="auto"/>
              <w:bottom w:val="single" w:sz="18" w:space="0" w:color="auto"/>
              <w:right w:val="single" w:sz="18" w:space="0" w:color="auto"/>
            </w:tcBorders>
            <w:shd w:val="clear" w:color="auto" w:fill="B6DDE8" w:themeFill="accent5" w:themeFillTint="66"/>
            <w:hideMark/>
          </w:tcPr>
          <w:p w14:paraId="5CB81A0F"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Module Assignments   </w:t>
            </w:r>
          </w:p>
        </w:tc>
        <w:tc>
          <w:tcPr>
            <w:tcW w:w="5400" w:type="dxa"/>
            <w:tcBorders>
              <w:top w:val="single" w:sz="18" w:space="0" w:color="auto"/>
              <w:left w:val="single" w:sz="18" w:space="0" w:color="auto"/>
              <w:bottom w:val="single" w:sz="18" w:space="0" w:color="auto"/>
              <w:right w:val="single" w:sz="18" w:space="0" w:color="auto"/>
            </w:tcBorders>
            <w:shd w:val="clear" w:color="auto" w:fill="B6DDE8" w:themeFill="accent5" w:themeFillTint="66"/>
            <w:hideMark/>
          </w:tcPr>
          <w:p w14:paraId="1DCC92DC"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Community Impact Project  </w:t>
            </w:r>
          </w:p>
        </w:tc>
      </w:tr>
      <w:tr w:rsidR="0064015A" w:rsidRPr="00C277E2" w14:paraId="795CFD97"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1E4152EF"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8 </w:t>
            </w:r>
          </w:p>
          <w:p w14:paraId="4B176886" w14:textId="77777777" w:rsidR="0064015A"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6</w:t>
            </w:r>
            <w:r w:rsidRPr="00C277E2">
              <w:rPr>
                <w:rFonts w:ascii="Arial" w:hAnsi="Arial" w:cs="Arial"/>
                <w:b/>
                <w:bCs/>
                <w:sz w:val="22"/>
                <w:szCs w:val="22"/>
              </w:rPr>
              <w:t>/2</w:t>
            </w:r>
            <w:r>
              <w:rPr>
                <w:rFonts w:ascii="Arial" w:hAnsi="Arial" w:cs="Arial"/>
                <w:b/>
                <w:bCs/>
                <w:sz w:val="22"/>
                <w:szCs w:val="22"/>
              </w:rPr>
              <w:t>7</w:t>
            </w:r>
            <w:r w:rsidRPr="00C277E2">
              <w:rPr>
                <w:rFonts w:ascii="Arial" w:hAnsi="Arial" w:cs="Arial"/>
                <w:b/>
                <w:bCs/>
                <w:sz w:val="22"/>
                <w:szCs w:val="22"/>
              </w:rPr>
              <w:t xml:space="preserve"> – 0</w:t>
            </w:r>
            <w:r>
              <w:rPr>
                <w:rFonts w:ascii="Arial" w:hAnsi="Arial" w:cs="Arial"/>
                <w:b/>
                <w:bCs/>
                <w:sz w:val="22"/>
                <w:szCs w:val="22"/>
              </w:rPr>
              <w:t>7/03</w:t>
            </w:r>
          </w:p>
          <w:p w14:paraId="5C11C461" w14:textId="77777777" w:rsidR="0064015A" w:rsidRDefault="0064015A" w:rsidP="00A83988">
            <w:pPr>
              <w:jc w:val="center"/>
              <w:textAlignment w:val="baseline"/>
              <w:rPr>
                <w:rFonts w:ascii="Arial" w:hAnsi="Arial" w:cs="Arial"/>
                <w:b/>
                <w:bCs/>
                <w:sz w:val="22"/>
                <w:szCs w:val="22"/>
              </w:rPr>
            </w:pPr>
          </w:p>
          <w:p w14:paraId="30A7A610" w14:textId="77777777" w:rsidR="0064015A" w:rsidRPr="00C277E2" w:rsidRDefault="0064015A" w:rsidP="00A83988">
            <w:pPr>
              <w:jc w:val="center"/>
              <w:textAlignment w:val="baseline"/>
              <w:rPr>
                <w:rFonts w:ascii="Arial" w:hAnsi="Arial" w:cs="Arial"/>
                <w:b/>
                <w:bCs/>
                <w:sz w:val="22"/>
                <w:szCs w:val="22"/>
              </w:rPr>
            </w:pPr>
          </w:p>
        </w:tc>
        <w:tc>
          <w:tcPr>
            <w:tcW w:w="22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2A9A9213"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7 - Trauma Informed Care  </w:t>
            </w:r>
          </w:p>
          <w:p w14:paraId="06E2A9B7"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(7,9,10,11)  </w:t>
            </w:r>
          </w:p>
          <w:p w14:paraId="4095778B"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w:t>
            </w:r>
          </w:p>
        </w:tc>
        <w:tc>
          <w:tcPr>
            <w:tcW w:w="53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4117F3D3"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Trauma Informed Care | Play</w:t>
            </w:r>
            <w:r>
              <w:rPr>
                <w:rFonts w:ascii="Arial" w:hAnsi="Arial" w:cs="Arial"/>
                <w:sz w:val="22"/>
                <w:szCs w:val="22"/>
              </w:rPr>
              <w:t>-</w:t>
            </w:r>
            <w:r w:rsidRPr="00C277E2">
              <w:rPr>
                <w:rFonts w:ascii="Arial" w:hAnsi="Arial" w:cs="Arial"/>
                <w:sz w:val="22"/>
                <w:szCs w:val="22"/>
              </w:rPr>
              <w:t xml:space="preserve">Posit – due </w:t>
            </w:r>
            <w:r>
              <w:rPr>
                <w:rFonts w:ascii="Arial" w:hAnsi="Arial" w:cs="Arial"/>
                <w:sz w:val="22"/>
                <w:szCs w:val="22"/>
              </w:rPr>
              <w:t>7/3</w:t>
            </w:r>
            <w:r w:rsidRPr="00C277E2">
              <w:rPr>
                <w:rFonts w:ascii="Arial" w:hAnsi="Arial" w:cs="Arial"/>
                <w:sz w:val="22"/>
                <w:szCs w:val="22"/>
              </w:rPr>
              <w:t> </w:t>
            </w:r>
          </w:p>
          <w:p w14:paraId="4EF1C7CF" w14:textId="77777777" w:rsidR="0064015A" w:rsidRDefault="0064015A" w:rsidP="00A83988">
            <w:pPr>
              <w:jc w:val="center"/>
              <w:textAlignment w:val="baseline"/>
              <w:rPr>
                <w:rFonts w:ascii="Arial" w:hAnsi="Arial" w:cs="Arial"/>
                <w:sz w:val="22"/>
                <w:szCs w:val="22"/>
              </w:rPr>
            </w:pPr>
            <w:r w:rsidRPr="00C277E2">
              <w:rPr>
                <w:rFonts w:ascii="Arial" w:hAnsi="Arial" w:cs="Arial"/>
                <w:sz w:val="22"/>
                <w:szCs w:val="22"/>
              </w:rPr>
              <w:t>Trauma Informed Care | Top</w:t>
            </w:r>
            <w:r>
              <w:rPr>
                <w:rFonts w:ascii="Arial" w:hAnsi="Arial" w:cs="Arial"/>
                <w:sz w:val="22"/>
                <w:szCs w:val="22"/>
              </w:rPr>
              <w:t>-</w:t>
            </w:r>
            <w:r w:rsidRPr="00C277E2">
              <w:rPr>
                <w:rFonts w:ascii="Arial" w:hAnsi="Arial" w:cs="Arial"/>
                <w:sz w:val="22"/>
                <w:szCs w:val="22"/>
              </w:rPr>
              <w:t>Hat </w:t>
            </w:r>
          </w:p>
          <w:p w14:paraId="2C8B2817"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Cultural Highlight – LGBTQIA+ | Top</w:t>
            </w:r>
            <w:r>
              <w:rPr>
                <w:rFonts w:ascii="Arial" w:hAnsi="Arial" w:cs="Arial"/>
                <w:sz w:val="22"/>
                <w:szCs w:val="22"/>
              </w:rPr>
              <w:t>-H</w:t>
            </w:r>
            <w:r w:rsidRPr="00C277E2">
              <w:rPr>
                <w:rFonts w:ascii="Arial" w:hAnsi="Arial" w:cs="Arial"/>
                <w:sz w:val="22"/>
                <w:szCs w:val="22"/>
              </w:rPr>
              <w:t>at </w:t>
            </w:r>
          </w:p>
          <w:p w14:paraId="718DD6AA"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ACEs Survey – due </w:t>
            </w:r>
            <w:r>
              <w:rPr>
                <w:rFonts w:ascii="Arial" w:hAnsi="Arial" w:cs="Arial"/>
                <w:sz w:val="22"/>
                <w:szCs w:val="22"/>
              </w:rPr>
              <w:t>7/3</w:t>
            </w:r>
            <w:r w:rsidRPr="00C277E2">
              <w:rPr>
                <w:rFonts w:ascii="Arial" w:hAnsi="Arial" w:cs="Arial"/>
                <w:sz w:val="22"/>
                <w:szCs w:val="22"/>
              </w:rPr>
              <w:t> </w:t>
            </w:r>
          </w:p>
          <w:p w14:paraId="69712F91"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 Module Quiz 2 (Mod 4-6) – due </w:t>
            </w:r>
            <w:r>
              <w:rPr>
                <w:rFonts w:ascii="Arial" w:hAnsi="Arial" w:cs="Arial"/>
                <w:sz w:val="22"/>
                <w:szCs w:val="22"/>
              </w:rPr>
              <w:t>7/3</w:t>
            </w:r>
            <w:r w:rsidRPr="00C277E2">
              <w:rPr>
                <w:rFonts w:ascii="Arial" w:hAnsi="Arial" w:cs="Arial"/>
                <w:sz w:val="22"/>
                <w:szCs w:val="22"/>
              </w:rPr>
              <w:t> </w:t>
            </w:r>
          </w:p>
        </w:tc>
        <w:tc>
          <w:tcPr>
            <w:tcW w:w="54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05C8A724" w14:textId="51986AD2"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w:t>
            </w:r>
          </w:p>
          <w:p w14:paraId="7DC0D695" w14:textId="77777777" w:rsidR="0064015A" w:rsidRDefault="0064015A" w:rsidP="00A83988">
            <w:pPr>
              <w:jc w:val="center"/>
              <w:textAlignment w:val="baseline"/>
              <w:rPr>
                <w:rFonts w:ascii="Arial" w:hAnsi="Arial" w:cs="Arial"/>
                <w:b/>
                <w:bCs/>
                <w:sz w:val="22"/>
                <w:szCs w:val="22"/>
              </w:rPr>
            </w:pPr>
          </w:p>
          <w:p w14:paraId="69F50F68" w14:textId="77777777" w:rsidR="0064015A" w:rsidRPr="00C277E2" w:rsidRDefault="0064015A" w:rsidP="00A83988">
            <w:pPr>
              <w:jc w:val="center"/>
              <w:textAlignment w:val="baseline"/>
              <w:rPr>
                <w:rFonts w:ascii="Arial" w:hAnsi="Arial" w:cs="Arial"/>
                <w:sz w:val="22"/>
                <w:szCs w:val="22"/>
              </w:rPr>
            </w:pPr>
            <w:r w:rsidRPr="00A84E4C">
              <w:rPr>
                <w:rFonts w:ascii="Arial" w:hAnsi="Arial" w:cs="Arial"/>
                <w:bCs/>
                <w:i/>
                <w:sz w:val="22"/>
                <w:szCs w:val="22"/>
              </w:rPr>
              <w:t> </w:t>
            </w:r>
          </w:p>
        </w:tc>
      </w:tr>
      <w:tr w:rsidR="0064015A" w:rsidRPr="00C277E2" w14:paraId="7E5492F8"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auto"/>
            <w:hideMark/>
          </w:tcPr>
          <w:p w14:paraId="7F7990DF"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9 </w:t>
            </w:r>
          </w:p>
          <w:p w14:paraId="75B7C780" w14:textId="77777777" w:rsidR="0064015A"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7</w:t>
            </w:r>
            <w:r w:rsidRPr="00C277E2">
              <w:rPr>
                <w:rFonts w:ascii="Arial" w:hAnsi="Arial" w:cs="Arial"/>
                <w:b/>
                <w:bCs/>
                <w:sz w:val="22"/>
                <w:szCs w:val="22"/>
              </w:rPr>
              <w:t>/</w:t>
            </w:r>
            <w:r>
              <w:rPr>
                <w:rFonts w:ascii="Arial" w:hAnsi="Arial" w:cs="Arial"/>
                <w:b/>
                <w:bCs/>
                <w:sz w:val="22"/>
                <w:szCs w:val="22"/>
              </w:rPr>
              <w:t>05</w:t>
            </w:r>
            <w:r w:rsidRPr="00C277E2">
              <w:rPr>
                <w:rFonts w:ascii="Arial" w:hAnsi="Arial" w:cs="Arial"/>
                <w:b/>
                <w:bCs/>
                <w:sz w:val="22"/>
                <w:szCs w:val="22"/>
              </w:rPr>
              <w:t xml:space="preserve"> – 0</w:t>
            </w:r>
            <w:r>
              <w:rPr>
                <w:rFonts w:ascii="Arial" w:hAnsi="Arial" w:cs="Arial"/>
                <w:b/>
                <w:bCs/>
                <w:sz w:val="22"/>
                <w:szCs w:val="22"/>
              </w:rPr>
              <w:t>7</w:t>
            </w:r>
            <w:r w:rsidRPr="00C277E2">
              <w:rPr>
                <w:rFonts w:ascii="Arial" w:hAnsi="Arial" w:cs="Arial"/>
                <w:b/>
                <w:bCs/>
                <w:sz w:val="22"/>
                <w:szCs w:val="22"/>
              </w:rPr>
              <w:t>/</w:t>
            </w:r>
            <w:r>
              <w:rPr>
                <w:rFonts w:ascii="Arial" w:hAnsi="Arial" w:cs="Arial"/>
                <w:b/>
                <w:bCs/>
                <w:sz w:val="22"/>
                <w:szCs w:val="22"/>
              </w:rPr>
              <w:t>10</w:t>
            </w:r>
          </w:p>
          <w:p w14:paraId="266D6985" w14:textId="77777777" w:rsidR="0064015A" w:rsidRDefault="0064015A" w:rsidP="00A83988">
            <w:pPr>
              <w:jc w:val="center"/>
              <w:textAlignment w:val="baseline"/>
              <w:rPr>
                <w:rFonts w:ascii="Arial" w:hAnsi="Arial" w:cs="Arial"/>
                <w:b/>
                <w:bCs/>
                <w:sz w:val="22"/>
                <w:szCs w:val="22"/>
              </w:rPr>
            </w:pPr>
          </w:p>
          <w:p w14:paraId="4E75DC12" w14:textId="77777777" w:rsidR="0064015A" w:rsidRDefault="0064015A" w:rsidP="00A83988">
            <w:pPr>
              <w:jc w:val="center"/>
              <w:textAlignment w:val="baseline"/>
              <w:rPr>
                <w:rFonts w:ascii="Arial" w:hAnsi="Arial" w:cs="Arial"/>
                <w:b/>
                <w:bCs/>
                <w:sz w:val="22"/>
                <w:szCs w:val="22"/>
              </w:rPr>
            </w:pPr>
          </w:p>
          <w:p w14:paraId="1A8886B1" w14:textId="77777777" w:rsidR="0064015A" w:rsidRPr="00C277E2" w:rsidRDefault="0064015A" w:rsidP="00A83988">
            <w:pPr>
              <w:jc w:val="center"/>
              <w:textAlignment w:val="baseline"/>
              <w:rPr>
                <w:rFonts w:ascii="Arial" w:hAnsi="Arial" w:cs="Arial"/>
                <w:b/>
                <w:bCs/>
                <w:sz w:val="22"/>
                <w:szCs w:val="22"/>
              </w:rPr>
            </w:pPr>
            <w:r>
              <w:rPr>
                <w:rFonts w:ascii="Arial" w:hAnsi="Arial" w:cs="Arial"/>
                <w:b/>
                <w:bCs/>
                <w:sz w:val="22"/>
                <w:szCs w:val="22"/>
              </w:rPr>
              <w:t>Independence Day Holiday 07/04</w:t>
            </w:r>
            <w:r w:rsidRPr="00C277E2">
              <w:rPr>
                <w:rFonts w:ascii="Arial" w:hAnsi="Arial" w:cs="Arial"/>
                <w:b/>
                <w:bCs/>
                <w:sz w:val="22"/>
                <w:szCs w:val="22"/>
              </w:rPr>
              <w:t> </w:t>
            </w:r>
          </w:p>
        </w:tc>
        <w:tc>
          <w:tcPr>
            <w:tcW w:w="2250" w:type="dxa"/>
            <w:tcBorders>
              <w:top w:val="single" w:sz="18" w:space="0" w:color="auto"/>
              <w:left w:val="single" w:sz="18" w:space="0" w:color="auto"/>
              <w:bottom w:val="single" w:sz="18" w:space="0" w:color="auto"/>
              <w:right w:val="single" w:sz="18" w:space="0" w:color="auto"/>
            </w:tcBorders>
            <w:shd w:val="clear" w:color="auto" w:fill="auto"/>
            <w:hideMark/>
          </w:tcPr>
          <w:p w14:paraId="02A3FA37"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color w:val="000000"/>
                <w:sz w:val="22"/>
                <w:szCs w:val="22"/>
              </w:rPr>
              <w:t xml:space="preserve">8 - </w:t>
            </w:r>
            <w:r w:rsidRPr="00C277E2">
              <w:rPr>
                <w:rFonts w:ascii="Arial" w:hAnsi="Arial" w:cs="Arial"/>
                <w:sz w:val="22"/>
                <w:szCs w:val="22"/>
              </w:rPr>
              <w:t>Environmental Health   </w:t>
            </w:r>
          </w:p>
          <w:p w14:paraId="67C2AF26" w14:textId="525C2446" w:rsidR="0064015A" w:rsidRDefault="0064015A" w:rsidP="00A83988">
            <w:pPr>
              <w:jc w:val="center"/>
              <w:textAlignment w:val="baseline"/>
              <w:rPr>
                <w:rFonts w:ascii="Arial" w:hAnsi="Arial" w:cs="Arial"/>
                <w:sz w:val="22"/>
                <w:szCs w:val="22"/>
              </w:rPr>
            </w:pPr>
            <w:r w:rsidRPr="00C277E2">
              <w:rPr>
                <w:rFonts w:ascii="Arial" w:hAnsi="Arial" w:cs="Arial"/>
                <w:sz w:val="22"/>
                <w:szCs w:val="22"/>
              </w:rPr>
              <w:t>(7,9,10,11)  </w:t>
            </w:r>
          </w:p>
          <w:p w14:paraId="33E86161" w14:textId="77777777" w:rsidR="0064015A" w:rsidRDefault="0064015A" w:rsidP="00A83988">
            <w:pPr>
              <w:jc w:val="center"/>
              <w:textAlignment w:val="baseline"/>
              <w:rPr>
                <w:rFonts w:ascii="Arial" w:hAnsi="Arial" w:cs="Arial"/>
                <w:sz w:val="22"/>
                <w:szCs w:val="22"/>
              </w:rPr>
            </w:pPr>
          </w:p>
          <w:p w14:paraId="32C6343A" w14:textId="77777777" w:rsidR="0064015A" w:rsidRPr="0064015A" w:rsidRDefault="0064015A" w:rsidP="0064015A">
            <w:pPr>
              <w:shd w:val="clear" w:color="auto" w:fill="E5B8B7" w:themeFill="accent2" w:themeFillTint="66"/>
              <w:jc w:val="center"/>
              <w:textAlignment w:val="baseline"/>
              <w:rPr>
                <w:rFonts w:ascii="Arial" w:hAnsi="Arial" w:cs="Arial"/>
                <w:b/>
                <w:bCs/>
                <w:sz w:val="22"/>
                <w:szCs w:val="22"/>
              </w:rPr>
            </w:pPr>
            <w:r w:rsidRPr="0064015A">
              <w:rPr>
                <w:rFonts w:ascii="Arial" w:hAnsi="Arial" w:cs="Arial"/>
                <w:b/>
                <w:bCs/>
                <w:sz w:val="22"/>
                <w:szCs w:val="22"/>
              </w:rPr>
              <w:t xml:space="preserve">Asynchronous </w:t>
            </w:r>
          </w:p>
          <w:p w14:paraId="78CE635E" w14:textId="77777777" w:rsidR="0064015A" w:rsidRDefault="0064015A" w:rsidP="0064015A">
            <w:pPr>
              <w:shd w:val="clear" w:color="auto" w:fill="E5B8B7" w:themeFill="accent2" w:themeFillTint="66"/>
              <w:jc w:val="center"/>
              <w:textAlignment w:val="baseline"/>
              <w:rPr>
                <w:rFonts w:ascii="Arial" w:hAnsi="Arial" w:cs="Arial"/>
                <w:b/>
                <w:bCs/>
                <w:sz w:val="22"/>
                <w:szCs w:val="22"/>
              </w:rPr>
            </w:pPr>
            <w:r w:rsidRPr="0064015A">
              <w:rPr>
                <w:rFonts w:ascii="Arial" w:hAnsi="Arial" w:cs="Arial"/>
                <w:b/>
                <w:bCs/>
                <w:sz w:val="22"/>
                <w:szCs w:val="22"/>
              </w:rPr>
              <w:t>No Class</w:t>
            </w:r>
          </w:p>
          <w:p w14:paraId="20C7063C" w14:textId="77777777" w:rsidR="0064015A" w:rsidRPr="00C277E2" w:rsidRDefault="0064015A" w:rsidP="00A83988">
            <w:pPr>
              <w:jc w:val="center"/>
              <w:textAlignment w:val="baseline"/>
              <w:rPr>
                <w:rFonts w:ascii="Arial" w:hAnsi="Arial" w:cs="Arial"/>
                <w:sz w:val="22"/>
                <w:szCs w:val="22"/>
              </w:rPr>
            </w:pPr>
          </w:p>
        </w:tc>
        <w:tc>
          <w:tcPr>
            <w:tcW w:w="5310" w:type="dxa"/>
            <w:tcBorders>
              <w:top w:val="single" w:sz="18" w:space="0" w:color="auto"/>
              <w:left w:val="single" w:sz="18" w:space="0" w:color="auto"/>
              <w:bottom w:val="single" w:sz="18" w:space="0" w:color="auto"/>
              <w:right w:val="single" w:sz="18" w:space="0" w:color="auto"/>
            </w:tcBorders>
            <w:shd w:val="clear" w:color="auto" w:fill="auto"/>
            <w:hideMark/>
          </w:tcPr>
          <w:p w14:paraId="0E46F3A8" w14:textId="77777777" w:rsidR="0064015A" w:rsidRDefault="0064015A" w:rsidP="00A83988">
            <w:pPr>
              <w:jc w:val="center"/>
              <w:textAlignment w:val="baseline"/>
              <w:rPr>
                <w:rFonts w:ascii="Arial" w:hAnsi="Arial" w:cs="Arial"/>
                <w:sz w:val="22"/>
                <w:szCs w:val="22"/>
              </w:rPr>
            </w:pPr>
          </w:p>
          <w:p w14:paraId="52FE2EED"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Environmental Health | Play</w:t>
            </w:r>
            <w:r>
              <w:rPr>
                <w:rFonts w:ascii="Arial" w:hAnsi="Arial" w:cs="Arial"/>
                <w:sz w:val="22"/>
                <w:szCs w:val="22"/>
              </w:rPr>
              <w:t>-</w:t>
            </w:r>
            <w:r w:rsidRPr="00C277E2">
              <w:rPr>
                <w:rFonts w:ascii="Arial" w:hAnsi="Arial" w:cs="Arial"/>
                <w:sz w:val="22"/>
                <w:szCs w:val="22"/>
              </w:rPr>
              <w:t xml:space="preserve">Posit – due </w:t>
            </w:r>
            <w:r>
              <w:rPr>
                <w:rFonts w:ascii="Arial" w:hAnsi="Arial" w:cs="Arial"/>
                <w:sz w:val="22"/>
                <w:szCs w:val="22"/>
              </w:rPr>
              <w:t>7/10</w:t>
            </w:r>
            <w:r w:rsidRPr="00C277E2">
              <w:rPr>
                <w:rFonts w:ascii="Arial" w:hAnsi="Arial" w:cs="Arial"/>
                <w:sz w:val="22"/>
                <w:szCs w:val="22"/>
              </w:rPr>
              <w:t> </w:t>
            </w:r>
          </w:p>
          <w:p w14:paraId="7C5B0B17"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HESI Case Study 5 – due </w:t>
            </w:r>
            <w:r>
              <w:rPr>
                <w:rFonts w:ascii="Arial" w:hAnsi="Arial" w:cs="Arial"/>
                <w:sz w:val="22"/>
                <w:szCs w:val="22"/>
              </w:rPr>
              <w:t>7/10</w:t>
            </w:r>
          </w:p>
        </w:tc>
        <w:tc>
          <w:tcPr>
            <w:tcW w:w="5400" w:type="dxa"/>
            <w:tcBorders>
              <w:top w:val="single" w:sz="18" w:space="0" w:color="auto"/>
              <w:left w:val="single" w:sz="18" w:space="0" w:color="auto"/>
              <w:bottom w:val="single" w:sz="18" w:space="0" w:color="auto"/>
              <w:right w:val="single" w:sz="18" w:space="0" w:color="auto"/>
            </w:tcBorders>
            <w:shd w:val="clear" w:color="auto" w:fill="auto"/>
            <w:hideMark/>
          </w:tcPr>
          <w:p w14:paraId="152B275D" w14:textId="77777777" w:rsidR="0064015A" w:rsidRDefault="0064015A" w:rsidP="00A83988">
            <w:pPr>
              <w:jc w:val="center"/>
              <w:textAlignment w:val="baseline"/>
              <w:rPr>
                <w:rFonts w:ascii="Arial" w:hAnsi="Arial" w:cs="Arial"/>
                <w:sz w:val="22"/>
                <w:szCs w:val="22"/>
              </w:rPr>
            </w:pPr>
            <w:r w:rsidRPr="00C277E2">
              <w:rPr>
                <w:rFonts w:ascii="Arial" w:hAnsi="Arial" w:cs="Arial"/>
                <w:sz w:val="22"/>
                <w:szCs w:val="22"/>
              </w:rPr>
              <w:t>Step 3 - Part C | Methods &amp; Project Deliv</w:t>
            </w:r>
            <w:r>
              <w:rPr>
                <w:rFonts w:ascii="Arial" w:hAnsi="Arial" w:cs="Arial"/>
                <w:sz w:val="22"/>
                <w:szCs w:val="22"/>
              </w:rPr>
              <w:t xml:space="preserve">erables. </w:t>
            </w:r>
            <w:r w:rsidRPr="00C277E2">
              <w:rPr>
                <w:rFonts w:ascii="Arial" w:hAnsi="Arial" w:cs="Arial"/>
                <w:sz w:val="22"/>
                <w:szCs w:val="22"/>
              </w:rPr>
              <w:t xml:space="preserve">– </w:t>
            </w:r>
            <w:r>
              <w:rPr>
                <w:rFonts w:ascii="Arial" w:hAnsi="Arial" w:cs="Arial"/>
                <w:sz w:val="22"/>
                <w:szCs w:val="22"/>
              </w:rPr>
              <w:t>due 7/10</w:t>
            </w:r>
          </w:p>
          <w:p w14:paraId="3391E03F"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Step 3 - Part D | Outline Project Imp</w:t>
            </w:r>
            <w:r>
              <w:rPr>
                <w:rFonts w:ascii="Arial" w:hAnsi="Arial" w:cs="Arial"/>
                <w:sz w:val="22"/>
                <w:szCs w:val="22"/>
              </w:rPr>
              <w:t>lementation</w:t>
            </w:r>
            <w:r w:rsidRPr="00C277E2">
              <w:rPr>
                <w:rFonts w:ascii="Arial" w:hAnsi="Arial" w:cs="Arial"/>
                <w:sz w:val="22"/>
                <w:szCs w:val="22"/>
              </w:rPr>
              <w:t xml:space="preserve"> – </w:t>
            </w:r>
            <w:r>
              <w:rPr>
                <w:rFonts w:ascii="Arial" w:hAnsi="Arial" w:cs="Arial"/>
                <w:sz w:val="22"/>
                <w:szCs w:val="22"/>
              </w:rPr>
              <w:t>due 7/10</w:t>
            </w:r>
            <w:r w:rsidRPr="00C277E2">
              <w:rPr>
                <w:rFonts w:ascii="Arial" w:hAnsi="Arial" w:cs="Arial"/>
                <w:sz w:val="22"/>
                <w:szCs w:val="22"/>
              </w:rPr>
              <w:t xml:space="preserve"> </w:t>
            </w:r>
          </w:p>
        </w:tc>
      </w:tr>
      <w:tr w:rsidR="0064015A" w:rsidRPr="00A84E4C" w14:paraId="4D97958B"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D973C3E"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10 </w:t>
            </w:r>
          </w:p>
          <w:p w14:paraId="7DEECBA5"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7</w:t>
            </w:r>
            <w:r w:rsidRPr="00C277E2">
              <w:rPr>
                <w:rFonts w:ascii="Arial" w:hAnsi="Arial" w:cs="Arial"/>
                <w:b/>
                <w:bCs/>
                <w:sz w:val="22"/>
                <w:szCs w:val="22"/>
              </w:rPr>
              <w:t>/</w:t>
            </w:r>
            <w:r>
              <w:rPr>
                <w:rFonts w:ascii="Arial" w:hAnsi="Arial" w:cs="Arial"/>
                <w:b/>
                <w:bCs/>
                <w:sz w:val="22"/>
                <w:szCs w:val="22"/>
              </w:rPr>
              <w:t xml:space="preserve">11 - </w:t>
            </w:r>
            <w:r w:rsidRPr="00C277E2">
              <w:rPr>
                <w:rFonts w:ascii="Arial" w:hAnsi="Arial" w:cs="Arial"/>
                <w:b/>
                <w:bCs/>
                <w:sz w:val="22"/>
                <w:szCs w:val="22"/>
              </w:rPr>
              <w:t>0</w:t>
            </w:r>
            <w:r>
              <w:rPr>
                <w:rFonts w:ascii="Arial" w:hAnsi="Arial" w:cs="Arial"/>
                <w:b/>
                <w:bCs/>
                <w:sz w:val="22"/>
                <w:szCs w:val="22"/>
              </w:rPr>
              <w:t>7</w:t>
            </w:r>
            <w:r w:rsidRPr="00C277E2">
              <w:rPr>
                <w:rFonts w:ascii="Arial" w:hAnsi="Arial" w:cs="Arial"/>
                <w:b/>
                <w:bCs/>
                <w:sz w:val="22"/>
                <w:szCs w:val="22"/>
              </w:rPr>
              <w:t>/1</w:t>
            </w:r>
            <w:r>
              <w:rPr>
                <w:rFonts w:ascii="Arial" w:hAnsi="Arial" w:cs="Arial"/>
                <w:b/>
                <w:bCs/>
                <w:sz w:val="22"/>
                <w:szCs w:val="22"/>
              </w:rPr>
              <w:t>7</w:t>
            </w:r>
            <w:r w:rsidRPr="00C277E2">
              <w:rPr>
                <w:rFonts w:ascii="Arial" w:hAnsi="Arial" w:cs="Arial"/>
                <w:b/>
                <w:bCs/>
                <w:sz w:val="22"/>
                <w:szCs w:val="22"/>
              </w:rPr>
              <w:t>  </w:t>
            </w:r>
          </w:p>
          <w:p w14:paraId="4D0770D4" w14:textId="77777777" w:rsidR="0064015A" w:rsidRPr="00C277E2" w:rsidRDefault="0064015A" w:rsidP="00A83988">
            <w:pPr>
              <w:jc w:val="center"/>
              <w:textAlignment w:val="baseline"/>
              <w:rPr>
                <w:rFonts w:ascii="Arial" w:hAnsi="Arial" w:cs="Arial"/>
                <w:b/>
                <w:bCs/>
                <w:sz w:val="22"/>
                <w:szCs w:val="22"/>
              </w:rPr>
            </w:pPr>
          </w:p>
        </w:tc>
        <w:tc>
          <w:tcPr>
            <w:tcW w:w="22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1804078"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9 - Ethics in Population Health </w:t>
            </w:r>
          </w:p>
          <w:p w14:paraId="20361210"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(7,9,10,11)</w:t>
            </w:r>
          </w:p>
        </w:tc>
        <w:tc>
          <w:tcPr>
            <w:tcW w:w="53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55FBAD1" w14:textId="77777777" w:rsidR="0064015A" w:rsidRDefault="0064015A" w:rsidP="00A83988">
            <w:pPr>
              <w:jc w:val="center"/>
              <w:textAlignment w:val="baseline"/>
              <w:rPr>
                <w:rFonts w:ascii="Arial" w:hAnsi="Arial" w:cs="Arial"/>
                <w:sz w:val="22"/>
                <w:szCs w:val="22"/>
              </w:rPr>
            </w:pPr>
          </w:p>
          <w:p w14:paraId="548EB6F2"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Intro to Ethics | Play</w:t>
            </w:r>
            <w:r>
              <w:rPr>
                <w:rFonts w:ascii="Arial" w:hAnsi="Arial" w:cs="Arial"/>
                <w:sz w:val="22"/>
                <w:szCs w:val="22"/>
              </w:rPr>
              <w:t>-</w:t>
            </w:r>
            <w:r w:rsidRPr="00C277E2">
              <w:rPr>
                <w:rFonts w:ascii="Arial" w:hAnsi="Arial" w:cs="Arial"/>
                <w:sz w:val="22"/>
                <w:szCs w:val="22"/>
              </w:rPr>
              <w:t xml:space="preserve">Posit – due </w:t>
            </w:r>
            <w:r>
              <w:rPr>
                <w:rFonts w:ascii="Arial" w:hAnsi="Arial" w:cs="Arial"/>
                <w:sz w:val="22"/>
                <w:szCs w:val="22"/>
              </w:rPr>
              <w:t>7/17</w:t>
            </w:r>
            <w:r w:rsidRPr="00C277E2">
              <w:rPr>
                <w:rFonts w:ascii="Arial" w:hAnsi="Arial" w:cs="Arial"/>
                <w:sz w:val="22"/>
                <w:szCs w:val="22"/>
              </w:rPr>
              <w:t> </w:t>
            </w:r>
          </w:p>
          <w:p w14:paraId="020D45A6"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Ethics in Pop Health | Play</w:t>
            </w:r>
            <w:r>
              <w:rPr>
                <w:rFonts w:ascii="Arial" w:hAnsi="Arial" w:cs="Arial"/>
                <w:sz w:val="22"/>
                <w:szCs w:val="22"/>
              </w:rPr>
              <w:t>-</w:t>
            </w:r>
            <w:r w:rsidRPr="00C277E2">
              <w:rPr>
                <w:rFonts w:ascii="Arial" w:hAnsi="Arial" w:cs="Arial"/>
                <w:sz w:val="22"/>
                <w:szCs w:val="22"/>
              </w:rPr>
              <w:t xml:space="preserve">Posit – due </w:t>
            </w:r>
            <w:r>
              <w:rPr>
                <w:rFonts w:ascii="Arial" w:hAnsi="Arial" w:cs="Arial"/>
                <w:sz w:val="22"/>
                <w:szCs w:val="22"/>
              </w:rPr>
              <w:t>7/17</w:t>
            </w:r>
            <w:r w:rsidRPr="00C277E2">
              <w:rPr>
                <w:rFonts w:ascii="Arial" w:hAnsi="Arial" w:cs="Arial"/>
                <w:sz w:val="22"/>
                <w:szCs w:val="22"/>
              </w:rPr>
              <w:t> </w:t>
            </w:r>
          </w:p>
          <w:p w14:paraId="52359BB7"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Ethics in Population Health | Top</w:t>
            </w:r>
            <w:r>
              <w:rPr>
                <w:rFonts w:ascii="Arial" w:hAnsi="Arial" w:cs="Arial"/>
                <w:sz w:val="22"/>
                <w:szCs w:val="22"/>
              </w:rPr>
              <w:t>-</w:t>
            </w:r>
            <w:r w:rsidRPr="00C277E2">
              <w:rPr>
                <w:rFonts w:ascii="Arial" w:hAnsi="Arial" w:cs="Arial"/>
                <w:sz w:val="22"/>
                <w:szCs w:val="22"/>
              </w:rPr>
              <w:t>Hat </w:t>
            </w:r>
          </w:p>
          <w:p w14:paraId="6DA38DFA"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HESI Community Health Quiz 2 – due </w:t>
            </w:r>
            <w:r>
              <w:rPr>
                <w:rFonts w:ascii="Arial" w:hAnsi="Arial" w:cs="Arial"/>
                <w:sz w:val="22"/>
                <w:szCs w:val="22"/>
              </w:rPr>
              <w:t>7/17</w:t>
            </w:r>
          </w:p>
        </w:tc>
        <w:tc>
          <w:tcPr>
            <w:tcW w:w="54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CDA5EA3"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Step 4 </w:t>
            </w:r>
            <w:r>
              <w:rPr>
                <w:rFonts w:ascii="Arial" w:hAnsi="Arial" w:cs="Arial"/>
                <w:sz w:val="22"/>
                <w:szCs w:val="22"/>
              </w:rPr>
              <w:t>–</w:t>
            </w:r>
            <w:r w:rsidRPr="00C277E2">
              <w:rPr>
                <w:rFonts w:ascii="Arial" w:hAnsi="Arial" w:cs="Arial"/>
                <w:sz w:val="22"/>
                <w:szCs w:val="22"/>
              </w:rPr>
              <w:t xml:space="preserve"> Implementation</w:t>
            </w:r>
            <w:r>
              <w:rPr>
                <w:rFonts w:ascii="Arial" w:hAnsi="Arial" w:cs="Arial"/>
                <w:sz w:val="22"/>
                <w:szCs w:val="22"/>
              </w:rPr>
              <w:t xml:space="preserve"> </w:t>
            </w:r>
            <w:r w:rsidRPr="00C277E2">
              <w:rPr>
                <w:rFonts w:ascii="Arial" w:hAnsi="Arial" w:cs="Arial"/>
                <w:sz w:val="22"/>
                <w:szCs w:val="22"/>
              </w:rPr>
              <w:t xml:space="preserve">– </w:t>
            </w:r>
            <w:r>
              <w:rPr>
                <w:rFonts w:ascii="Arial" w:hAnsi="Arial" w:cs="Arial"/>
                <w:sz w:val="22"/>
                <w:szCs w:val="22"/>
              </w:rPr>
              <w:t>due 7/17</w:t>
            </w:r>
            <w:r w:rsidRPr="00C277E2">
              <w:rPr>
                <w:rFonts w:ascii="Arial" w:hAnsi="Arial" w:cs="Arial"/>
                <w:sz w:val="22"/>
                <w:szCs w:val="22"/>
              </w:rPr>
              <w:t>  </w:t>
            </w:r>
          </w:p>
          <w:p w14:paraId="506D5AC5" w14:textId="77777777" w:rsidR="0064015A"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Step 5 – Evaluation – due </w:t>
            </w:r>
            <w:r>
              <w:rPr>
                <w:rFonts w:ascii="Arial" w:hAnsi="Arial" w:cs="Arial"/>
                <w:sz w:val="22"/>
                <w:szCs w:val="22"/>
              </w:rPr>
              <w:t>7/17</w:t>
            </w:r>
            <w:r w:rsidRPr="00C277E2">
              <w:rPr>
                <w:rFonts w:ascii="Arial" w:hAnsi="Arial" w:cs="Arial"/>
                <w:sz w:val="22"/>
                <w:szCs w:val="22"/>
              </w:rPr>
              <w:t> </w:t>
            </w:r>
          </w:p>
          <w:p w14:paraId="0E402351" w14:textId="77777777" w:rsidR="0064015A" w:rsidRPr="00A84E4C" w:rsidRDefault="0064015A" w:rsidP="00A83988">
            <w:pPr>
              <w:jc w:val="center"/>
              <w:textAlignment w:val="baseline"/>
              <w:rPr>
                <w:rFonts w:ascii="Arial" w:hAnsi="Arial" w:cs="Arial"/>
                <w:bCs/>
                <w:sz w:val="22"/>
                <w:szCs w:val="22"/>
              </w:rPr>
            </w:pPr>
            <w:r w:rsidRPr="005D22C5">
              <w:rPr>
                <w:rFonts w:ascii="Arial" w:hAnsi="Arial" w:cs="Arial"/>
                <w:bCs/>
                <w:i/>
                <w:sz w:val="22"/>
                <w:szCs w:val="22"/>
                <w:shd w:val="clear" w:color="auto" w:fill="FBD4B4" w:themeFill="accent6" w:themeFillTint="66"/>
              </w:rPr>
              <w:t>Site Visit/ Meeting #3 with Community Partners for Implementation by 07/17</w:t>
            </w:r>
          </w:p>
        </w:tc>
      </w:tr>
      <w:tr w:rsidR="0064015A" w:rsidRPr="00C277E2" w14:paraId="663A0079"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auto"/>
            <w:hideMark/>
          </w:tcPr>
          <w:p w14:paraId="4B50DB66"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11 </w:t>
            </w:r>
          </w:p>
          <w:p w14:paraId="77FDB317"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7</w:t>
            </w:r>
            <w:r w:rsidRPr="00C277E2">
              <w:rPr>
                <w:rFonts w:ascii="Arial" w:hAnsi="Arial" w:cs="Arial"/>
                <w:b/>
                <w:bCs/>
                <w:sz w:val="22"/>
                <w:szCs w:val="22"/>
              </w:rPr>
              <w:t>/1</w:t>
            </w:r>
            <w:r>
              <w:rPr>
                <w:rFonts w:ascii="Arial" w:hAnsi="Arial" w:cs="Arial"/>
                <w:b/>
                <w:bCs/>
                <w:sz w:val="22"/>
                <w:szCs w:val="22"/>
              </w:rPr>
              <w:t>8</w:t>
            </w:r>
            <w:r w:rsidRPr="00C277E2">
              <w:rPr>
                <w:rFonts w:ascii="Arial" w:hAnsi="Arial" w:cs="Arial"/>
                <w:b/>
                <w:bCs/>
                <w:sz w:val="22"/>
                <w:szCs w:val="22"/>
              </w:rPr>
              <w:t xml:space="preserve"> – 0</w:t>
            </w:r>
            <w:r>
              <w:rPr>
                <w:rFonts w:ascii="Arial" w:hAnsi="Arial" w:cs="Arial"/>
                <w:b/>
                <w:bCs/>
                <w:sz w:val="22"/>
                <w:szCs w:val="22"/>
              </w:rPr>
              <w:t>7</w:t>
            </w:r>
            <w:r w:rsidRPr="00C277E2">
              <w:rPr>
                <w:rFonts w:ascii="Arial" w:hAnsi="Arial" w:cs="Arial"/>
                <w:b/>
                <w:bCs/>
                <w:sz w:val="22"/>
                <w:szCs w:val="22"/>
              </w:rPr>
              <w:t>/</w:t>
            </w:r>
            <w:r>
              <w:rPr>
                <w:rFonts w:ascii="Arial" w:hAnsi="Arial" w:cs="Arial"/>
                <w:b/>
                <w:bCs/>
                <w:sz w:val="22"/>
                <w:szCs w:val="22"/>
              </w:rPr>
              <w:t>24</w:t>
            </w:r>
            <w:r w:rsidRPr="00C277E2">
              <w:rPr>
                <w:rFonts w:ascii="Arial" w:hAnsi="Arial" w:cs="Arial"/>
                <w:b/>
                <w:bCs/>
                <w:sz w:val="22"/>
                <w:szCs w:val="22"/>
              </w:rPr>
              <w:t> </w:t>
            </w:r>
          </w:p>
          <w:p w14:paraId="5ACC6DCB"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 </w:t>
            </w:r>
          </w:p>
        </w:tc>
        <w:tc>
          <w:tcPr>
            <w:tcW w:w="2250" w:type="dxa"/>
            <w:tcBorders>
              <w:top w:val="single" w:sz="18" w:space="0" w:color="auto"/>
              <w:left w:val="single" w:sz="18" w:space="0" w:color="auto"/>
              <w:bottom w:val="single" w:sz="18" w:space="0" w:color="auto"/>
              <w:right w:val="single" w:sz="18" w:space="0" w:color="auto"/>
            </w:tcBorders>
            <w:shd w:val="clear" w:color="auto" w:fill="auto"/>
            <w:hideMark/>
          </w:tcPr>
          <w:p w14:paraId="6F9CE913"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10 - Global Health</w:t>
            </w:r>
          </w:p>
          <w:p w14:paraId="71A6600E"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(1,2,3,4,6,7,8,9,10,11)  </w:t>
            </w:r>
          </w:p>
        </w:tc>
        <w:tc>
          <w:tcPr>
            <w:tcW w:w="5310" w:type="dxa"/>
            <w:tcBorders>
              <w:top w:val="single" w:sz="18" w:space="0" w:color="auto"/>
              <w:left w:val="single" w:sz="18" w:space="0" w:color="auto"/>
              <w:bottom w:val="single" w:sz="18" w:space="0" w:color="auto"/>
              <w:right w:val="single" w:sz="18" w:space="0" w:color="auto"/>
            </w:tcBorders>
            <w:shd w:val="clear" w:color="auto" w:fill="auto"/>
            <w:hideMark/>
          </w:tcPr>
          <w:p w14:paraId="16BFF77E"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Global Health | Play</w:t>
            </w:r>
            <w:r>
              <w:rPr>
                <w:rFonts w:ascii="Arial" w:hAnsi="Arial" w:cs="Arial"/>
                <w:sz w:val="22"/>
                <w:szCs w:val="22"/>
              </w:rPr>
              <w:t>-</w:t>
            </w:r>
            <w:r w:rsidRPr="00C277E2">
              <w:rPr>
                <w:rFonts w:ascii="Arial" w:hAnsi="Arial" w:cs="Arial"/>
                <w:sz w:val="22"/>
                <w:szCs w:val="22"/>
              </w:rPr>
              <w:t xml:space="preserve">Posit – </w:t>
            </w:r>
            <w:r>
              <w:rPr>
                <w:rFonts w:ascii="Arial" w:hAnsi="Arial" w:cs="Arial"/>
                <w:sz w:val="22"/>
                <w:szCs w:val="22"/>
              </w:rPr>
              <w:t>7/24</w:t>
            </w:r>
          </w:p>
          <w:p w14:paraId="5D8660BB" w14:textId="77777777" w:rsidR="0064015A" w:rsidRDefault="0064015A" w:rsidP="00A83988">
            <w:pPr>
              <w:jc w:val="center"/>
              <w:textAlignment w:val="baseline"/>
              <w:rPr>
                <w:rFonts w:ascii="Arial" w:hAnsi="Arial" w:cs="Arial"/>
                <w:sz w:val="22"/>
                <w:szCs w:val="22"/>
              </w:rPr>
            </w:pPr>
            <w:r w:rsidRPr="00C277E2">
              <w:rPr>
                <w:rFonts w:ascii="Arial" w:hAnsi="Arial" w:cs="Arial"/>
                <w:sz w:val="22"/>
                <w:szCs w:val="22"/>
              </w:rPr>
              <w:t>Global Health/Dollar Street | Top</w:t>
            </w:r>
            <w:r>
              <w:rPr>
                <w:rFonts w:ascii="Arial" w:hAnsi="Arial" w:cs="Arial"/>
                <w:sz w:val="22"/>
                <w:szCs w:val="22"/>
              </w:rPr>
              <w:t>-</w:t>
            </w:r>
            <w:r w:rsidRPr="00C277E2">
              <w:rPr>
                <w:rFonts w:ascii="Arial" w:hAnsi="Arial" w:cs="Arial"/>
                <w:sz w:val="22"/>
                <w:szCs w:val="22"/>
              </w:rPr>
              <w:t>Hat </w:t>
            </w:r>
          </w:p>
          <w:p w14:paraId="0739DC79"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Cultural Highlight – Latin</w:t>
            </w:r>
            <w:r>
              <w:rPr>
                <w:rFonts w:ascii="Arial" w:hAnsi="Arial" w:cs="Arial"/>
                <w:sz w:val="22"/>
                <w:szCs w:val="22"/>
              </w:rPr>
              <w:t>-</w:t>
            </w:r>
            <w:r w:rsidRPr="00C277E2">
              <w:rPr>
                <w:rFonts w:ascii="Arial" w:hAnsi="Arial" w:cs="Arial"/>
                <w:sz w:val="22"/>
                <w:szCs w:val="22"/>
              </w:rPr>
              <w:t>X | Top</w:t>
            </w:r>
            <w:r>
              <w:rPr>
                <w:rFonts w:ascii="Arial" w:hAnsi="Arial" w:cs="Arial"/>
                <w:sz w:val="22"/>
                <w:szCs w:val="22"/>
              </w:rPr>
              <w:t>-</w:t>
            </w:r>
            <w:r w:rsidRPr="00C277E2">
              <w:rPr>
                <w:rFonts w:ascii="Arial" w:hAnsi="Arial" w:cs="Arial"/>
                <w:sz w:val="22"/>
                <w:szCs w:val="22"/>
              </w:rPr>
              <w:t>Hat </w:t>
            </w:r>
          </w:p>
          <w:p w14:paraId="51CBCF12"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HESI Community Health Quiz </w:t>
            </w:r>
            <w:r>
              <w:rPr>
                <w:rFonts w:ascii="Arial" w:hAnsi="Arial" w:cs="Arial"/>
                <w:sz w:val="22"/>
                <w:szCs w:val="22"/>
              </w:rPr>
              <w:t>3</w:t>
            </w:r>
            <w:r w:rsidRPr="00C277E2">
              <w:rPr>
                <w:rFonts w:ascii="Arial" w:hAnsi="Arial" w:cs="Arial"/>
                <w:sz w:val="22"/>
                <w:szCs w:val="22"/>
              </w:rPr>
              <w:t> – due 7/2</w:t>
            </w:r>
            <w:r>
              <w:rPr>
                <w:rFonts w:ascii="Arial" w:hAnsi="Arial" w:cs="Arial"/>
                <w:sz w:val="22"/>
                <w:szCs w:val="22"/>
              </w:rPr>
              <w:t>4</w:t>
            </w:r>
          </w:p>
        </w:tc>
        <w:tc>
          <w:tcPr>
            <w:tcW w:w="5400" w:type="dxa"/>
            <w:tcBorders>
              <w:top w:val="single" w:sz="18" w:space="0" w:color="auto"/>
              <w:left w:val="single" w:sz="18" w:space="0" w:color="auto"/>
              <w:bottom w:val="single" w:sz="18" w:space="0" w:color="auto"/>
              <w:right w:val="single" w:sz="18" w:space="0" w:color="auto"/>
            </w:tcBorders>
            <w:shd w:val="clear" w:color="auto" w:fill="auto"/>
            <w:hideMark/>
          </w:tcPr>
          <w:p w14:paraId="1904BFAD"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Step 6 - | Final Poster – due </w:t>
            </w:r>
            <w:r>
              <w:rPr>
                <w:rFonts w:ascii="Arial" w:hAnsi="Arial" w:cs="Arial"/>
                <w:sz w:val="22"/>
                <w:szCs w:val="22"/>
              </w:rPr>
              <w:t>7/24</w:t>
            </w:r>
            <w:r w:rsidRPr="00C277E2">
              <w:rPr>
                <w:rFonts w:ascii="Arial" w:hAnsi="Arial" w:cs="Arial"/>
                <w:sz w:val="22"/>
                <w:szCs w:val="22"/>
              </w:rPr>
              <w:t> </w:t>
            </w:r>
          </w:p>
        </w:tc>
      </w:tr>
      <w:tr w:rsidR="0064015A" w:rsidRPr="00642313" w14:paraId="58421A84" w14:textId="77777777" w:rsidTr="00A83988">
        <w:tc>
          <w:tcPr>
            <w:tcW w:w="18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5A311DBD"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12 </w:t>
            </w:r>
          </w:p>
          <w:p w14:paraId="294EB833"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7</w:t>
            </w:r>
            <w:r w:rsidRPr="00C277E2">
              <w:rPr>
                <w:rFonts w:ascii="Arial" w:hAnsi="Arial" w:cs="Arial"/>
                <w:b/>
                <w:bCs/>
                <w:sz w:val="22"/>
                <w:szCs w:val="22"/>
              </w:rPr>
              <w:t>/2</w:t>
            </w:r>
            <w:r>
              <w:rPr>
                <w:rFonts w:ascii="Arial" w:hAnsi="Arial" w:cs="Arial"/>
                <w:b/>
                <w:bCs/>
                <w:sz w:val="22"/>
                <w:szCs w:val="22"/>
              </w:rPr>
              <w:t>5</w:t>
            </w:r>
            <w:r w:rsidRPr="00C277E2">
              <w:rPr>
                <w:rFonts w:ascii="Arial" w:hAnsi="Arial" w:cs="Arial"/>
                <w:b/>
                <w:bCs/>
                <w:sz w:val="22"/>
                <w:szCs w:val="22"/>
              </w:rPr>
              <w:t xml:space="preserve"> – 0</w:t>
            </w:r>
            <w:r>
              <w:rPr>
                <w:rFonts w:ascii="Arial" w:hAnsi="Arial" w:cs="Arial"/>
                <w:b/>
                <w:bCs/>
                <w:sz w:val="22"/>
                <w:szCs w:val="22"/>
              </w:rPr>
              <w:t>7</w:t>
            </w:r>
            <w:r w:rsidRPr="00C277E2">
              <w:rPr>
                <w:rFonts w:ascii="Arial" w:hAnsi="Arial" w:cs="Arial"/>
                <w:b/>
                <w:bCs/>
                <w:sz w:val="22"/>
                <w:szCs w:val="22"/>
              </w:rPr>
              <w:t>/</w:t>
            </w:r>
            <w:r>
              <w:rPr>
                <w:rFonts w:ascii="Arial" w:hAnsi="Arial" w:cs="Arial"/>
                <w:b/>
                <w:bCs/>
                <w:sz w:val="22"/>
                <w:szCs w:val="22"/>
              </w:rPr>
              <w:t>31</w:t>
            </w:r>
            <w:r w:rsidRPr="00C277E2">
              <w:rPr>
                <w:rFonts w:ascii="Arial" w:hAnsi="Arial" w:cs="Arial"/>
                <w:b/>
                <w:bCs/>
                <w:sz w:val="22"/>
                <w:szCs w:val="22"/>
              </w:rPr>
              <w:t> </w:t>
            </w:r>
          </w:p>
          <w:p w14:paraId="4BFD3C84"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 </w:t>
            </w:r>
          </w:p>
        </w:tc>
        <w:tc>
          <w:tcPr>
            <w:tcW w:w="225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4D077270"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11 – Project Presentation</w:t>
            </w:r>
            <w:r>
              <w:rPr>
                <w:rFonts w:ascii="Arial" w:hAnsi="Arial" w:cs="Arial"/>
                <w:sz w:val="22"/>
                <w:szCs w:val="22"/>
              </w:rPr>
              <w:t>s</w:t>
            </w:r>
            <w:r w:rsidRPr="00C277E2">
              <w:rPr>
                <w:rFonts w:ascii="Arial" w:hAnsi="Arial" w:cs="Arial"/>
                <w:sz w:val="22"/>
                <w:szCs w:val="22"/>
              </w:rPr>
              <w:t xml:space="preserve"> (1,2,3,4,6,7,8,9,10,11 </w:t>
            </w:r>
          </w:p>
        </w:tc>
        <w:tc>
          <w:tcPr>
            <w:tcW w:w="531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31BE0E67" w14:textId="77777777" w:rsidR="0064015A" w:rsidRDefault="0064015A" w:rsidP="00A83988">
            <w:pPr>
              <w:jc w:val="center"/>
              <w:textAlignment w:val="baseline"/>
              <w:rPr>
                <w:rFonts w:ascii="Arial" w:hAnsi="Arial" w:cs="Arial"/>
                <w:sz w:val="22"/>
                <w:szCs w:val="22"/>
              </w:rPr>
            </w:pPr>
          </w:p>
          <w:p w14:paraId="633B457B"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HESI Community Health Quiz </w:t>
            </w:r>
            <w:r>
              <w:rPr>
                <w:rFonts w:ascii="Arial" w:hAnsi="Arial" w:cs="Arial"/>
                <w:sz w:val="22"/>
                <w:szCs w:val="22"/>
              </w:rPr>
              <w:t>4</w:t>
            </w:r>
            <w:r w:rsidRPr="00C277E2">
              <w:rPr>
                <w:rFonts w:ascii="Arial" w:hAnsi="Arial" w:cs="Arial"/>
                <w:sz w:val="22"/>
                <w:szCs w:val="22"/>
              </w:rPr>
              <w:t xml:space="preserve"> – due </w:t>
            </w:r>
            <w:r>
              <w:rPr>
                <w:rFonts w:ascii="Arial" w:hAnsi="Arial" w:cs="Arial"/>
                <w:sz w:val="22"/>
                <w:szCs w:val="22"/>
              </w:rPr>
              <w:t>7/31</w:t>
            </w:r>
            <w:r w:rsidRPr="00C277E2">
              <w:rPr>
                <w:rFonts w:ascii="Arial" w:hAnsi="Arial" w:cs="Arial"/>
                <w:sz w:val="22"/>
                <w:szCs w:val="22"/>
              </w:rPr>
              <w:t> </w:t>
            </w:r>
          </w:p>
          <w:p w14:paraId="73E56522"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w:t>
            </w:r>
          </w:p>
        </w:tc>
        <w:tc>
          <w:tcPr>
            <w:tcW w:w="540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hideMark/>
          </w:tcPr>
          <w:p w14:paraId="4265C74E" w14:textId="77777777" w:rsidR="0064015A" w:rsidRDefault="0064015A" w:rsidP="00A83988">
            <w:pPr>
              <w:jc w:val="center"/>
              <w:textAlignment w:val="baseline"/>
              <w:rPr>
                <w:rFonts w:ascii="Arial" w:hAnsi="Arial" w:cs="Arial"/>
                <w:sz w:val="22"/>
                <w:szCs w:val="22"/>
              </w:rPr>
            </w:pPr>
            <w:r>
              <w:rPr>
                <w:rFonts w:ascii="Arial" w:hAnsi="Arial" w:cs="Arial"/>
                <w:b/>
                <w:bCs/>
                <w:sz w:val="22"/>
                <w:szCs w:val="22"/>
              </w:rPr>
              <w:t>Community Impact Project Presentation</w:t>
            </w:r>
          </w:p>
          <w:p w14:paraId="559BE236" w14:textId="77777777" w:rsidR="0064015A" w:rsidRPr="00642313" w:rsidRDefault="0064015A" w:rsidP="00A83988">
            <w:pPr>
              <w:jc w:val="center"/>
              <w:textAlignment w:val="baseline"/>
              <w:rPr>
                <w:rFonts w:ascii="Arial" w:hAnsi="Arial" w:cs="Arial"/>
                <w:sz w:val="22"/>
                <w:szCs w:val="22"/>
              </w:rPr>
            </w:pPr>
          </w:p>
        </w:tc>
      </w:tr>
      <w:tr w:rsidR="0064015A" w:rsidRPr="00C277E2" w14:paraId="01A8A430" w14:textId="77777777" w:rsidTr="0064015A">
        <w:tc>
          <w:tcPr>
            <w:tcW w:w="1800" w:type="dxa"/>
            <w:tcBorders>
              <w:top w:val="single" w:sz="18" w:space="0" w:color="auto"/>
              <w:left w:val="single" w:sz="18" w:space="0" w:color="auto"/>
              <w:bottom w:val="single" w:sz="18" w:space="0" w:color="auto"/>
              <w:right w:val="single" w:sz="18" w:space="0" w:color="auto"/>
            </w:tcBorders>
            <w:shd w:val="clear" w:color="auto" w:fill="auto"/>
            <w:hideMark/>
          </w:tcPr>
          <w:p w14:paraId="7B001F2E"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Week 13 </w:t>
            </w:r>
          </w:p>
          <w:p w14:paraId="4EB910C3" w14:textId="77777777" w:rsidR="0064015A" w:rsidRPr="00C277E2" w:rsidRDefault="0064015A" w:rsidP="00A83988">
            <w:pPr>
              <w:jc w:val="center"/>
              <w:textAlignment w:val="baseline"/>
              <w:rPr>
                <w:rFonts w:ascii="Arial" w:hAnsi="Arial" w:cs="Arial"/>
                <w:b/>
                <w:bCs/>
                <w:sz w:val="22"/>
                <w:szCs w:val="22"/>
              </w:rPr>
            </w:pPr>
            <w:r w:rsidRPr="00C277E2">
              <w:rPr>
                <w:rFonts w:ascii="Arial" w:hAnsi="Arial" w:cs="Arial"/>
                <w:b/>
                <w:bCs/>
                <w:sz w:val="22"/>
                <w:szCs w:val="22"/>
              </w:rPr>
              <w:t>0</w:t>
            </w:r>
            <w:r>
              <w:rPr>
                <w:rFonts w:ascii="Arial" w:hAnsi="Arial" w:cs="Arial"/>
                <w:b/>
                <w:bCs/>
                <w:sz w:val="22"/>
                <w:szCs w:val="22"/>
              </w:rPr>
              <w:t>8</w:t>
            </w:r>
            <w:r w:rsidRPr="00C277E2">
              <w:rPr>
                <w:rFonts w:ascii="Arial" w:hAnsi="Arial" w:cs="Arial"/>
                <w:b/>
                <w:bCs/>
                <w:sz w:val="22"/>
                <w:szCs w:val="22"/>
              </w:rPr>
              <w:t>/</w:t>
            </w:r>
            <w:r>
              <w:rPr>
                <w:rFonts w:ascii="Arial" w:hAnsi="Arial" w:cs="Arial"/>
                <w:b/>
                <w:bCs/>
                <w:sz w:val="22"/>
                <w:szCs w:val="22"/>
              </w:rPr>
              <w:t>01</w:t>
            </w:r>
            <w:r w:rsidRPr="00C277E2">
              <w:rPr>
                <w:rFonts w:ascii="Arial" w:hAnsi="Arial" w:cs="Arial"/>
                <w:b/>
                <w:bCs/>
                <w:sz w:val="22"/>
                <w:szCs w:val="22"/>
              </w:rPr>
              <w:t xml:space="preserve"> – 0</w:t>
            </w:r>
            <w:r>
              <w:rPr>
                <w:rFonts w:ascii="Arial" w:hAnsi="Arial" w:cs="Arial"/>
                <w:b/>
                <w:bCs/>
                <w:sz w:val="22"/>
                <w:szCs w:val="22"/>
              </w:rPr>
              <w:t>8</w:t>
            </w:r>
            <w:r w:rsidRPr="00C277E2">
              <w:rPr>
                <w:rFonts w:ascii="Arial" w:hAnsi="Arial" w:cs="Arial"/>
                <w:b/>
                <w:bCs/>
                <w:sz w:val="22"/>
                <w:szCs w:val="22"/>
              </w:rPr>
              <w:t>/</w:t>
            </w:r>
            <w:r>
              <w:rPr>
                <w:rFonts w:ascii="Arial" w:hAnsi="Arial" w:cs="Arial"/>
                <w:b/>
                <w:bCs/>
                <w:sz w:val="22"/>
                <w:szCs w:val="22"/>
              </w:rPr>
              <w:t>05</w:t>
            </w:r>
            <w:r w:rsidRPr="00C277E2">
              <w:rPr>
                <w:rFonts w:ascii="Arial" w:hAnsi="Arial" w:cs="Arial"/>
                <w:b/>
                <w:bCs/>
                <w:sz w:val="22"/>
                <w:szCs w:val="22"/>
              </w:rPr>
              <w:t> </w:t>
            </w:r>
          </w:p>
        </w:tc>
        <w:tc>
          <w:tcPr>
            <w:tcW w:w="2250" w:type="dxa"/>
            <w:tcBorders>
              <w:top w:val="single" w:sz="18" w:space="0" w:color="auto"/>
              <w:left w:val="single" w:sz="18" w:space="0" w:color="auto"/>
              <w:bottom w:val="single" w:sz="18" w:space="0" w:color="auto"/>
              <w:right w:val="single" w:sz="18" w:space="0" w:color="auto"/>
            </w:tcBorders>
            <w:shd w:val="clear" w:color="auto" w:fill="E5B8B7" w:themeFill="accent2" w:themeFillTint="66"/>
            <w:hideMark/>
          </w:tcPr>
          <w:p w14:paraId="2CC4D5CB" w14:textId="77777777" w:rsidR="0064015A" w:rsidRPr="0064015A" w:rsidRDefault="0064015A" w:rsidP="00A83988">
            <w:pPr>
              <w:jc w:val="center"/>
              <w:textAlignment w:val="baseline"/>
              <w:rPr>
                <w:rFonts w:ascii="Arial" w:hAnsi="Arial" w:cs="Arial"/>
                <w:b/>
                <w:sz w:val="22"/>
                <w:szCs w:val="22"/>
              </w:rPr>
            </w:pPr>
            <w:r w:rsidRPr="0064015A">
              <w:rPr>
                <w:rFonts w:ascii="Arial" w:hAnsi="Arial" w:cs="Arial"/>
                <w:b/>
                <w:sz w:val="22"/>
                <w:szCs w:val="22"/>
              </w:rPr>
              <w:t>Asynchronous</w:t>
            </w:r>
          </w:p>
          <w:p w14:paraId="164A9521" w14:textId="005CC2BD" w:rsidR="00D63674" w:rsidRPr="00134FEE" w:rsidRDefault="0064015A" w:rsidP="00D63674">
            <w:pPr>
              <w:jc w:val="center"/>
              <w:textAlignment w:val="baseline"/>
              <w:rPr>
                <w:rFonts w:ascii="Arial" w:hAnsi="Arial" w:cs="Arial"/>
                <w:b/>
                <w:sz w:val="22"/>
                <w:szCs w:val="22"/>
              </w:rPr>
            </w:pPr>
            <w:r w:rsidRPr="0064015A">
              <w:rPr>
                <w:rFonts w:ascii="Arial" w:hAnsi="Arial" w:cs="Arial"/>
                <w:b/>
                <w:sz w:val="22"/>
                <w:szCs w:val="22"/>
              </w:rPr>
              <w:t>No Class</w:t>
            </w:r>
          </w:p>
        </w:tc>
        <w:tc>
          <w:tcPr>
            <w:tcW w:w="5310" w:type="dxa"/>
            <w:tcBorders>
              <w:top w:val="single" w:sz="18" w:space="0" w:color="auto"/>
              <w:left w:val="single" w:sz="18" w:space="0" w:color="auto"/>
              <w:bottom w:val="single" w:sz="18" w:space="0" w:color="auto"/>
              <w:right w:val="single" w:sz="18" w:space="0" w:color="auto"/>
            </w:tcBorders>
            <w:shd w:val="clear" w:color="auto" w:fill="auto"/>
            <w:hideMark/>
          </w:tcPr>
          <w:p w14:paraId="4647D84C" w14:textId="77777777" w:rsidR="0064015A" w:rsidRPr="00C277E2" w:rsidRDefault="0064015A" w:rsidP="00A83988">
            <w:pPr>
              <w:jc w:val="center"/>
              <w:textAlignment w:val="baseline"/>
              <w:rPr>
                <w:rFonts w:ascii="Arial" w:hAnsi="Arial" w:cs="Arial"/>
                <w:sz w:val="22"/>
                <w:szCs w:val="22"/>
              </w:rPr>
            </w:pPr>
            <w:r w:rsidRPr="00C277E2">
              <w:rPr>
                <w:rFonts w:ascii="Arial" w:hAnsi="Arial" w:cs="Arial"/>
                <w:sz w:val="22"/>
                <w:szCs w:val="22"/>
              </w:rPr>
              <w:t xml:space="preserve">Module Quiz 3 (Modules 7-10) – due </w:t>
            </w:r>
            <w:r>
              <w:rPr>
                <w:rFonts w:ascii="Arial" w:hAnsi="Arial" w:cs="Arial"/>
                <w:sz w:val="22"/>
                <w:szCs w:val="22"/>
              </w:rPr>
              <w:t>8/3</w:t>
            </w:r>
          </w:p>
          <w:p w14:paraId="4D41B61F" w14:textId="77777777" w:rsidR="0064015A" w:rsidRPr="00075ED8" w:rsidRDefault="0064015A" w:rsidP="00A83988">
            <w:pPr>
              <w:jc w:val="center"/>
              <w:textAlignment w:val="baseline"/>
              <w:rPr>
                <w:rFonts w:ascii="Arial" w:hAnsi="Arial" w:cs="Arial"/>
                <w:i/>
                <w:sz w:val="22"/>
                <w:szCs w:val="22"/>
              </w:rPr>
            </w:pPr>
            <w:r w:rsidRPr="0064015A">
              <w:rPr>
                <w:rFonts w:ascii="Arial" w:hAnsi="Arial" w:cs="Arial"/>
                <w:i/>
                <w:sz w:val="22"/>
                <w:szCs w:val="22"/>
                <w:shd w:val="clear" w:color="auto" w:fill="E3DDEB"/>
              </w:rPr>
              <w:t>Final Clinical Evaluation – due 8/3</w:t>
            </w:r>
          </w:p>
        </w:tc>
        <w:tc>
          <w:tcPr>
            <w:tcW w:w="5400" w:type="dxa"/>
            <w:tcBorders>
              <w:top w:val="single" w:sz="18" w:space="0" w:color="auto"/>
              <w:left w:val="single" w:sz="18" w:space="0" w:color="auto"/>
              <w:bottom w:val="single" w:sz="18" w:space="0" w:color="auto"/>
              <w:right w:val="single" w:sz="18" w:space="0" w:color="auto"/>
            </w:tcBorders>
            <w:shd w:val="clear" w:color="auto" w:fill="auto"/>
            <w:hideMark/>
          </w:tcPr>
          <w:p w14:paraId="6CF4AD48" w14:textId="77777777" w:rsidR="0064015A" w:rsidRPr="00C277E2" w:rsidRDefault="0064015A" w:rsidP="00A83988">
            <w:pPr>
              <w:jc w:val="center"/>
              <w:textAlignment w:val="baseline"/>
              <w:rPr>
                <w:rFonts w:ascii="Arial" w:hAnsi="Arial" w:cs="Arial"/>
                <w:sz w:val="22"/>
                <w:szCs w:val="22"/>
              </w:rPr>
            </w:pPr>
          </w:p>
        </w:tc>
      </w:tr>
    </w:tbl>
    <w:p w14:paraId="2B94F380" w14:textId="77777777" w:rsidR="0064015A" w:rsidRDefault="0064015A" w:rsidP="003712B0">
      <w:pPr>
        <w:contextualSpacing/>
        <w:rPr>
          <w:sz w:val="22"/>
          <w:szCs w:val="22"/>
        </w:rPr>
      </w:pPr>
    </w:p>
    <w:p w14:paraId="319A418C" w14:textId="77777777" w:rsidR="0064015A" w:rsidRDefault="0064015A" w:rsidP="003712B0">
      <w:pPr>
        <w:contextualSpacing/>
        <w:rPr>
          <w:sz w:val="22"/>
          <w:szCs w:val="22"/>
        </w:rPr>
      </w:pPr>
    </w:p>
    <w:p w14:paraId="4EFB1216" w14:textId="77777777" w:rsidR="0064015A" w:rsidRDefault="0064015A" w:rsidP="003712B0">
      <w:pPr>
        <w:contextualSpacing/>
        <w:rPr>
          <w:sz w:val="22"/>
          <w:szCs w:val="22"/>
        </w:rPr>
      </w:pPr>
    </w:p>
    <w:p w14:paraId="24BC5B7D" w14:textId="77777777" w:rsidR="0064015A" w:rsidRDefault="0064015A" w:rsidP="003712B0">
      <w:pPr>
        <w:contextualSpacing/>
        <w:rPr>
          <w:sz w:val="22"/>
          <w:szCs w:val="22"/>
        </w:rPr>
      </w:pPr>
    </w:p>
    <w:p w14:paraId="7138E2FF" w14:textId="77777777" w:rsidR="0064015A" w:rsidRDefault="0064015A" w:rsidP="003712B0">
      <w:pPr>
        <w:contextualSpacing/>
        <w:rPr>
          <w:sz w:val="22"/>
          <w:szCs w:val="22"/>
        </w:rPr>
      </w:pPr>
    </w:p>
    <w:p w14:paraId="6DD497E3" w14:textId="77777777" w:rsidR="000253C1" w:rsidRDefault="000253C1" w:rsidP="003712B0">
      <w:pPr>
        <w:contextualSpacing/>
        <w:rPr>
          <w:sz w:val="22"/>
          <w:szCs w:val="22"/>
        </w:rPr>
      </w:pPr>
    </w:p>
    <w:p w14:paraId="171C7E5E" w14:textId="6CE6D05E" w:rsidR="003712B0" w:rsidRPr="003712B0" w:rsidRDefault="004E6D3E" w:rsidP="003712B0">
      <w:pPr>
        <w:contextualSpacing/>
        <w:rPr>
          <w:sz w:val="22"/>
          <w:szCs w:val="22"/>
        </w:rPr>
      </w:pPr>
      <w:r>
        <w:rPr>
          <w:sz w:val="22"/>
          <w:szCs w:val="22"/>
        </w:rPr>
        <w:lastRenderedPageBreak/>
        <w:t xml:space="preserve">BSN </w:t>
      </w:r>
      <w:r w:rsidR="003712B0" w:rsidRPr="003712B0">
        <w:rPr>
          <w:sz w:val="22"/>
          <w:szCs w:val="22"/>
        </w:rPr>
        <w:t xml:space="preserve">Program Outcomes: </w:t>
      </w:r>
    </w:p>
    <w:p w14:paraId="3B288C8E"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Apply critical thinking to synthesize knowledge grounded in liberal education and nursing, in the practice of professional nursing in the global community.</w:t>
      </w:r>
    </w:p>
    <w:p w14:paraId="1DA4E41A"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Collaborate with the healthcare team and clients to provide safe and cost-effective high-quality health care. </w:t>
      </w:r>
    </w:p>
    <w:p w14:paraId="59CF7BFB"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Integrate evidence-based findings in decision-making in the practice of professional nursing. </w:t>
      </w:r>
    </w:p>
    <w:p w14:paraId="07D4316A"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Appraise current evidence to evaluate health care safety and quality improvement initiatives for individuals and groups. </w:t>
      </w:r>
    </w:p>
    <w:p w14:paraId="72787231"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Analyze information from health care technology systems to apply evidence that will guide nursing practice. </w:t>
      </w:r>
    </w:p>
    <w:p w14:paraId="11C1B4F8"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Utilize knowledge of health care regulation to advocate for policy change to improve health care systems and professional nursing practice.  </w:t>
      </w:r>
    </w:p>
    <w:p w14:paraId="4F48489D"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Illustrate the importance of advocacy in the improvements in nursing practice and throughout the healthcare system. </w:t>
      </w:r>
    </w:p>
    <w:p w14:paraId="2316838E"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Demonstrate professional communication, collaboration and documentation with healthcare teams to support improvement in patient health outcomes.</w:t>
      </w:r>
    </w:p>
    <w:p w14:paraId="31C1B43B"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 xml:space="preserve">Utilize health promotion, health maintenance, and disease prevention strategies across settings to improve the health of diverse individuals and populations across the lifespan. </w:t>
      </w:r>
    </w:p>
    <w:p w14:paraId="6F2C0682" w14:textId="77777777" w:rsidR="003712B0" w:rsidRPr="003712B0" w:rsidRDefault="003712B0" w:rsidP="003712B0">
      <w:pPr>
        <w:numPr>
          <w:ilvl w:val="0"/>
          <w:numId w:val="12"/>
        </w:numPr>
        <w:spacing w:after="200" w:line="276" w:lineRule="auto"/>
        <w:ind w:left="360"/>
        <w:contextualSpacing/>
        <w:rPr>
          <w:sz w:val="22"/>
          <w:szCs w:val="22"/>
        </w:rPr>
      </w:pPr>
      <w:r w:rsidRPr="003712B0">
        <w:rPr>
          <w:sz w:val="22"/>
          <w:szCs w:val="22"/>
        </w:rPr>
        <w:t>Demonstrate professional competence and values reflective of professional nursing standards and mutual respect within a global society.</w:t>
      </w:r>
    </w:p>
    <w:p w14:paraId="0702A995" w14:textId="77777777" w:rsidR="003712B0" w:rsidRPr="003712B0" w:rsidRDefault="003712B0" w:rsidP="003712B0">
      <w:pPr>
        <w:tabs>
          <w:tab w:val="left" w:pos="4770"/>
        </w:tabs>
        <w:rPr>
          <w:rFonts w:eastAsia="Calibri"/>
          <w:sz w:val="22"/>
          <w:szCs w:val="22"/>
        </w:rPr>
      </w:pPr>
      <w:r w:rsidRPr="003712B0">
        <w:rPr>
          <w:sz w:val="22"/>
          <w:szCs w:val="22"/>
        </w:rPr>
        <w:t>11. Build therapeutic alliance with patients and families to provide personalized care</w:t>
      </w:r>
    </w:p>
    <w:p w14:paraId="0C307274" w14:textId="77777777" w:rsidR="00851D16" w:rsidRDefault="00851D16" w:rsidP="004D1ADC">
      <w:pPr>
        <w:pStyle w:val="BodyTextIndent"/>
        <w:ind w:firstLine="0"/>
        <w:rPr>
          <w:color w:val="000000"/>
          <w:u w:val="single"/>
        </w:rPr>
      </w:pPr>
    </w:p>
    <w:tbl>
      <w:tblPr>
        <w:tblW w:w="6462" w:type="dxa"/>
        <w:tblInd w:w="-72" w:type="dxa"/>
        <w:tblLayout w:type="fixed"/>
        <w:tblLook w:val="04A0" w:firstRow="1" w:lastRow="0" w:firstColumn="1" w:lastColumn="0" w:noHBand="0" w:noVBand="1"/>
      </w:tblPr>
      <w:tblGrid>
        <w:gridCol w:w="1350"/>
        <w:gridCol w:w="3600"/>
        <w:gridCol w:w="1512"/>
      </w:tblGrid>
      <w:tr w:rsidR="00A15AB7" w:rsidRPr="007A460A" w14:paraId="6755BE01" w14:textId="77777777" w:rsidTr="002D5E2F">
        <w:trPr>
          <w:cantSplit/>
        </w:trPr>
        <w:tc>
          <w:tcPr>
            <w:tcW w:w="1350" w:type="dxa"/>
            <w:hideMark/>
          </w:tcPr>
          <w:p w14:paraId="39A37DE5"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Approved:</w:t>
            </w:r>
          </w:p>
        </w:tc>
        <w:tc>
          <w:tcPr>
            <w:tcW w:w="3600" w:type="dxa"/>
            <w:hideMark/>
          </w:tcPr>
          <w:p w14:paraId="5021850B"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A460A">
              <w:t>Academic Affairs Committee:</w:t>
            </w:r>
          </w:p>
          <w:p w14:paraId="30F9E272"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General Faculty:</w:t>
            </w:r>
          </w:p>
          <w:p w14:paraId="7D70F505" w14:textId="77777777" w:rsidR="00A15AB7" w:rsidRPr="007A460A" w:rsidRDefault="00A15AB7"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A460A">
              <w:t>UF Curriculum Committee:</w:t>
            </w:r>
          </w:p>
        </w:tc>
        <w:tc>
          <w:tcPr>
            <w:tcW w:w="1512" w:type="dxa"/>
          </w:tcPr>
          <w:p w14:paraId="7174B733" w14:textId="77777777" w:rsidR="00A15AB7"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25A51F6F" w14:textId="77777777" w:rsidR="008A7FBF"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02/18</w:t>
            </w:r>
          </w:p>
          <w:p w14:paraId="4AB39B33" w14:textId="77777777" w:rsidR="008A7FBF" w:rsidRPr="007A460A" w:rsidRDefault="008A7FBF"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03/18</w:t>
            </w:r>
          </w:p>
        </w:tc>
      </w:tr>
    </w:tbl>
    <w:p w14:paraId="5F671B55" w14:textId="77777777" w:rsidR="00A15AB7" w:rsidRPr="00403A0A" w:rsidRDefault="00A15AB7" w:rsidP="004D1ADC">
      <w:pPr>
        <w:pStyle w:val="BodyTextIndent"/>
        <w:ind w:firstLine="0"/>
        <w:rPr>
          <w:color w:val="000000"/>
          <w:u w:val="single"/>
        </w:rPr>
      </w:pPr>
    </w:p>
    <w:sectPr w:rsidR="00A15AB7" w:rsidRPr="00403A0A" w:rsidSect="003712B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38D6B" w14:textId="77777777" w:rsidR="00610D82" w:rsidRDefault="00610D82" w:rsidP="008B1A9F">
      <w:r>
        <w:separator/>
      </w:r>
    </w:p>
  </w:endnote>
  <w:endnote w:type="continuationSeparator" w:id="0">
    <w:p w14:paraId="7EFFBE61" w14:textId="77777777" w:rsidR="00610D82" w:rsidRDefault="00610D82" w:rsidP="008B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FE6ED" w14:textId="77777777" w:rsidR="00610D82" w:rsidRDefault="00610D82" w:rsidP="008B1A9F">
      <w:r>
        <w:separator/>
      </w:r>
    </w:p>
  </w:footnote>
  <w:footnote w:type="continuationSeparator" w:id="0">
    <w:p w14:paraId="0992F750" w14:textId="77777777" w:rsidR="00610D82" w:rsidRDefault="00610D82" w:rsidP="008B1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15:restartNumberingAfterBreak="0">
    <w:nsid w:val="0B846BAA"/>
    <w:multiLevelType w:val="hybridMultilevel"/>
    <w:tmpl w:val="522001D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 w15:restartNumberingAfterBreak="0">
    <w:nsid w:val="0EBA295E"/>
    <w:multiLevelType w:val="hybridMultilevel"/>
    <w:tmpl w:val="64EE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7B744B"/>
    <w:multiLevelType w:val="hybridMultilevel"/>
    <w:tmpl w:val="68EC80FA"/>
    <w:lvl w:ilvl="0" w:tplc="1DCEC684">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BA7831"/>
    <w:multiLevelType w:val="hybridMultilevel"/>
    <w:tmpl w:val="EB6E94B8"/>
    <w:lvl w:ilvl="0" w:tplc="EFE8582C">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021CDB"/>
    <w:multiLevelType w:val="hybridMultilevel"/>
    <w:tmpl w:val="7552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614E5"/>
    <w:multiLevelType w:val="hybridMultilevel"/>
    <w:tmpl w:val="9B2EBB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7677A8"/>
    <w:multiLevelType w:val="hybridMultilevel"/>
    <w:tmpl w:val="95F2F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80611F"/>
    <w:multiLevelType w:val="hybridMultilevel"/>
    <w:tmpl w:val="17F098B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20525"/>
    <w:multiLevelType w:val="hybridMultilevel"/>
    <w:tmpl w:val="F8800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3F3A2F"/>
    <w:multiLevelType w:val="hybridMultilevel"/>
    <w:tmpl w:val="363AE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F60C26"/>
    <w:multiLevelType w:val="hybridMultilevel"/>
    <w:tmpl w:val="E39C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FB66B72"/>
    <w:multiLevelType w:val="hybridMultilevel"/>
    <w:tmpl w:val="663A4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6" w15:restartNumberingAfterBreak="0">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C871512"/>
    <w:multiLevelType w:val="hybridMultilevel"/>
    <w:tmpl w:val="52C6E86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37C90"/>
    <w:multiLevelType w:val="hybridMultilevel"/>
    <w:tmpl w:val="9B2EB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AD5F1F"/>
    <w:multiLevelType w:val="hybridMultilevel"/>
    <w:tmpl w:val="DD8CD0D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2"/>
  </w:num>
  <w:num w:numId="4">
    <w:abstractNumId w:val="3"/>
  </w:num>
  <w:num w:numId="5">
    <w:abstractNumId w:val="20"/>
  </w:num>
  <w:num w:numId="6">
    <w:abstractNumId w:val="17"/>
  </w:num>
  <w:num w:numId="7">
    <w:abstractNumId w:val="12"/>
  </w:num>
  <w:num w:numId="8">
    <w:abstractNumId w:val="5"/>
  </w:num>
  <w:num w:numId="9">
    <w:abstractNumId w:val="10"/>
  </w:num>
  <w:num w:numId="10">
    <w:abstractNumId w:val="19"/>
  </w:num>
  <w:num w:numId="1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8"/>
  </w:num>
  <w:num w:numId="13">
    <w:abstractNumId w:val="0"/>
  </w:num>
  <w:num w:numId="14">
    <w:abstractNumId w:val="4"/>
  </w:num>
  <w:num w:numId="15">
    <w:abstractNumId w:val="9"/>
  </w:num>
  <w:num w:numId="16">
    <w:abstractNumId w:val="14"/>
  </w:num>
  <w:num w:numId="17">
    <w:abstractNumId w:val="6"/>
  </w:num>
  <w:num w:numId="18">
    <w:abstractNumId w:val="1"/>
  </w:num>
  <w:num w:numId="19">
    <w:abstractNumId w:val="11"/>
  </w:num>
  <w:num w:numId="20">
    <w:abstractNumId w:val="7"/>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Debra Lynch">
    <w15:presenceInfo w15:providerId="AD" w15:userId="S-1-5-21-1308237860-4193317556-336787646-162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CCC"/>
    <w:rsid w:val="0000611F"/>
    <w:rsid w:val="000235C5"/>
    <w:rsid w:val="000253C1"/>
    <w:rsid w:val="0002632A"/>
    <w:rsid w:val="000314E8"/>
    <w:rsid w:val="00036863"/>
    <w:rsid w:val="00043B15"/>
    <w:rsid w:val="00046CCB"/>
    <w:rsid w:val="00052B7E"/>
    <w:rsid w:val="0005574D"/>
    <w:rsid w:val="00066AAC"/>
    <w:rsid w:val="00067440"/>
    <w:rsid w:val="00072884"/>
    <w:rsid w:val="00076B31"/>
    <w:rsid w:val="00077313"/>
    <w:rsid w:val="000774CB"/>
    <w:rsid w:val="00080DFB"/>
    <w:rsid w:val="00085B2C"/>
    <w:rsid w:val="00090F41"/>
    <w:rsid w:val="00096070"/>
    <w:rsid w:val="000A367E"/>
    <w:rsid w:val="000A5559"/>
    <w:rsid w:val="000A68DB"/>
    <w:rsid w:val="000A7641"/>
    <w:rsid w:val="000B05B6"/>
    <w:rsid w:val="000B6CF8"/>
    <w:rsid w:val="000C32B3"/>
    <w:rsid w:val="000C7B5D"/>
    <w:rsid w:val="000D0468"/>
    <w:rsid w:val="000D1940"/>
    <w:rsid w:val="000D7A33"/>
    <w:rsid w:val="000E6560"/>
    <w:rsid w:val="00103442"/>
    <w:rsid w:val="00110E79"/>
    <w:rsid w:val="0011366B"/>
    <w:rsid w:val="00114C5D"/>
    <w:rsid w:val="001158AC"/>
    <w:rsid w:val="00115ECA"/>
    <w:rsid w:val="0012732C"/>
    <w:rsid w:val="0012774A"/>
    <w:rsid w:val="001313C5"/>
    <w:rsid w:val="00134840"/>
    <w:rsid w:val="001359E5"/>
    <w:rsid w:val="00136563"/>
    <w:rsid w:val="00160498"/>
    <w:rsid w:val="00163417"/>
    <w:rsid w:val="001669C8"/>
    <w:rsid w:val="00184B1A"/>
    <w:rsid w:val="00187734"/>
    <w:rsid w:val="00191157"/>
    <w:rsid w:val="001B1BF3"/>
    <w:rsid w:val="001B37D7"/>
    <w:rsid w:val="001B3AE2"/>
    <w:rsid w:val="001C10EA"/>
    <w:rsid w:val="001C6068"/>
    <w:rsid w:val="001C7D6F"/>
    <w:rsid w:val="001D60F1"/>
    <w:rsid w:val="001E0F9A"/>
    <w:rsid w:val="001E1582"/>
    <w:rsid w:val="001E24CF"/>
    <w:rsid w:val="001E446A"/>
    <w:rsid w:val="001E6736"/>
    <w:rsid w:val="001E7DCC"/>
    <w:rsid w:val="001F15FD"/>
    <w:rsid w:val="001F2209"/>
    <w:rsid w:val="001F57DE"/>
    <w:rsid w:val="00205244"/>
    <w:rsid w:val="00211C4E"/>
    <w:rsid w:val="00223902"/>
    <w:rsid w:val="002272A6"/>
    <w:rsid w:val="00230618"/>
    <w:rsid w:val="00230D51"/>
    <w:rsid w:val="00237621"/>
    <w:rsid w:val="00242E00"/>
    <w:rsid w:val="00250A32"/>
    <w:rsid w:val="0025548C"/>
    <w:rsid w:val="00270055"/>
    <w:rsid w:val="00276D3C"/>
    <w:rsid w:val="00286565"/>
    <w:rsid w:val="002933B1"/>
    <w:rsid w:val="002944CB"/>
    <w:rsid w:val="002974C8"/>
    <w:rsid w:val="002A025E"/>
    <w:rsid w:val="002A26CD"/>
    <w:rsid w:val="002A7D4C"/>
    <w:rsid w:val="002C2BD8"/>
    <w:rsid w:val="002C41B9"/>
    <w:rsid w:val="002D020E"/>
    <w:rsid w:val="002D2030"/>
    <w:rsid w:val="002D4F61"/>
    <w:rsid w:val="002E1A7F"/>
    <w:rsid w:val="002F3079"/>
    <w:rsid w:val="002F7EB8"/>
    <w:rsid w:val="0030315E"/>
    <w:rsid w:val="003068B6"/>
    <w:rsid w:val="00315CB3"/>
    <w:rsid w:val="00324F32"/>
    <w:rsid w:val="003255E4"/>
    <w:rsid w:val="00325AE4"/>
    <w:rsid w:val="003364D9"/>
    <w:rsid w:val="00345414"/>
    <w:rsid w:val="003514CF"/>
    <w:rsid w:val="00353E5C"/>
    <w:rsid w:val="003615CB"/>
    <w:rsid w:val="00370F40"/>
    <w:rsid w:val="003712B0"/>
    <w:rsid w:val="0037173E"/>
    <w:rsid w:val="00381774"/>
    <w:rsid w:val="00382BD9"/>
    <w:rsid w:val="00385FA3"/>
    <w:rsid w:val="003A3CC0"/>
    <w:rsid w:val="003B2885"/>
    <w:rsid w:val="003B4C8D"/>
    <w:rsid w:val="003B6FF1"/>
    <w:rsid w:val="003B7BCE"/>
    <w:rsid w:val="003C3719"/>
    <w:rsid w:val="003C51BE"/>
    <w:rsid w:val="003C5E1E"/>
    <w:rsid w:val="003E17CC"/>
    <w:rsid w:val="003E47A9"/>
    <w:rsid w:val="003E6A99"/>
    <w:rsid w:val="003E74B9"/>
    <w:rsid w:val="00403A0A"/>
    <w:rsid w:val="004101AC"/>
    <w:rsid w:val="00410490"/>
    <w:rsid w:val="004127AC"/>
    <w:rsid w:val="00413693"/>
    <w:rsid w:val="00414BB4"/>
    <w:rsid w:val="00420961"/>
    <w:rsid w:val="00425B43"/>
    <w:rsid w:val="00430B69"/>
    <w:rsid w:val="00434DF1"/>
    <w:rsid w:val="004438C5"/>
    <w:rsid w:val="00444490"/>
    <w:rsid w:val="00446A06"/>
    <w:rsid w:val="004512DB"/>
    <w:rsid w:val="00462569"/>
    <w:rsid w:val="00472FA6"/>
    <w:rsid w:val="0048764F"/>
    <w:rsid w:val="00490752"/>
    <w:rsid w:val="00495B8E"/>
    <w:rsid w:val="00496D80"/>
    <w:rsid w:val="004A1B55"/>
    <w:rsid w:val="004B732F"/>
    <w:rsid w:val="004B77CC"/>
    <w:rsid w:val="004C3B5F"/>
    <w:rsid w:val="004C534B"/>
    <w:rsid w:val="004C69B7"/>
    <w:rsid w:val="004D1ADC"/>
    <w:rsid w:val="004D4C82"/>
    <w:rsid w:val="004E6178"/>
    <w:rsid w:val="004E6D3E"/>
    <w:rsid w:val="004F3A77"/>
    <w:rsid w:val="00501AE5"/>
    <w:rsid w:val="005214E7"/>
    <w:rsid w:val="00524B57"/>
    <w:rsid w:val="005261A1"/>
    <w:rsid w:val="00526662"/>
    <w:rsid w:val="00530837"/>
    <w:rsid w:val="005401F0"/>
    <w:rsid w:val="0055215A"/>
    <w:rsid w:val="0056023A"/>
    <w:rsid w:val="00567149"/>
    <w:rsid w:val="00567F55"/>
    <w:rsid w:val="00572F4F"/>
    <w:rsid w:val="00574630"/>
    <w:rsid w:val="00582850"/>
    <w:rsid w:val="005858F6"/>
    <w:rsid w:val="005879AD"/>
    <w:rsid w:val="00592A03"/>
    <w:rsid w:val="00594C1E"/>
    <w:rsid w:val="005A15F5"/>
    <w:rsid w:val="005A5B47"/>
    <w:rsid w:val="005D33C4"/>
    <w:rsid w:val="005D3C27"/>
    <w:rsid w:val="005E09ED"/>
    <w:rsid w:val="005E3D8F"/>
    <w:rsid w:val="005F2121"/>
    <w:rsid w:val="005F63BA"/>
    <w:rsid w:val="00600BCA"/>
    <w:rsid w:val="00606400"/>
    <w:rsid w:val="00610D82"/>
    <w:rsid w:val="00615439"/>
    <w:rsid w:val="006162E5"/>
    <w:rsid w:val="006262CA"/>
    <w:rsid w:val="00633A06"/>
    <w:rsid w:val="00633ADA"/>
    <w:rsid w:val="00634EBF"/>
    <w:rsid w:val="0064015A"/>
    <w:rsid w:val="00657605"/>
    <w:rsid w:val="00657DBF"/>
    <w:rsid w:val="00661AE4"/>
    <w:rsid w:val="00670BFB"/>
    <w:rsid w:val="0068331B"/>
    <w:rsid w:val="00685CA1"/>
    <w:rsid w:val="006866E3"/>
    <w:rsid w:val="00695212"/>
    <w:rsid w:val="006A3FA4"/>
    <w:rsid w:val="006A5944"/>
    <w:rsid w:val="006B2137"/>
    <w:rsid w:val="006B3FCA"/>
    <w:rsid w:val="006B43F4"/>
    <w:rsid w:val="006B443D"/>
    <w:rsid w:val="006C015E"/>
    <w:rsid w:val="006C1BB5"/>
    <w:rsid w:val="006C4AC0"/>
    <w:rsid w:val="006D00F5"/>
    <w:rsid w:val="006E0AE9"/>
    <w:rsid w:val="006E2CCC"/>
    <w:rsid w:val="006E3CC9"/>
    <w:rsid w:val="006E4FBA"/>
    <w:rsid w:val="006E6476"/>
    <w:rsid w:val="00715F30"/>
    <w:rsid w:val="00721ADB"/>
    <w:rsid w:val="00721F48"/>
    <w:rsid w:val="00722607"/>
    <w:rsid w:val="00731DAF"/>
    <w:rsid w:val="0073283B"/>
    <w:rsid w:val="00735F39"/>
    <w:rsid w:val="007379D1"/>
    <w:rsid w:val="00745615"/>
    <w:rsid w:val="0074717F"/>
    <w:rsid w:val="00753BF7"/>
    <w:rsid w:val="00754755"/>
    <w:rsid w:val="0075773C"/>
    <w:rsid w:val="007651D1"/>
    <w:rsid w:val="00766576"/>
    <w:rsid w:val="0077296E"/>
    <w:rsid w:val="007769B7"/>
    <w:rsid w:val="0078175D"/>
    <w:rsid w:val="007817DC"/>
    <w:rsid w:val="007837D0"/>
    <w:rsid w:val="007852FF"/>
    <w:rsid w:val="007909E1"/>
    <w:rsid w:val="0079311A"/>
    <w:rsid w:val="007C3487"/>
    <w:rsid w:val="007E087F"/>
    <w:rsid w:val="007E7D66"/>
    <w:rsid w:val="007F50B8"/>
    <w:rsid w:val="008027B3"/>
    <w:rsid w:val="00804563"/>
    <w:rsid w:val="00807DD9"/>
    <w:rsid w:val="00817929"/>
    <w:rsid w:val="0082035E"/>
    <w:rsid w:val="0082415D"/>
    <w:rsid w:val="0083326C"/>
    <w:rsid w:val="008339EB"/>
    <w:rsid w:val="00833A41"/>
    <w:rsid w:val="0084037B"/>
    <w:rsid w:val="00840F44"/>
    <w:rsid w:val="00840FE0"/>
    <w:rsid w:val="00851D16"/>
    <w:rsid w:val="0087107D"/>
    <w:rsid w:val="00873553"/>
    <w:rsid w:val="008775DB"/>
    <w:rsid w:val="008775E0"/>
    <w:rsid w:val="00890A21"/>
    <w:rsid w:val="00890AA2"/>
    <w:rsid w:val="00894135"/>
    <w:rsid w:val="00894FEB"/>
    <w:rsid w:val="008A7FBF"/>
    <w:rsid w:val="008B1A9F"/>
    <w:rsid w:val="008B3A56"/>
    <w:rsid w:val="008B50BA"/>
    <w:rsid w:val="008C3088"/>
    <w:rsid w:val="008D1008"/>
    <w:rsid w:val="008D12D7"/>
    <w:rsid w:val="00901B51"/>
    <w:rsid w:val="009032D9"/>
    <w:rsid w:val="00904B8C"/>
    <w:rsid w:val="009116CB"/>
    <w:rsid w:val="0091344C"/>
    <w:rsid w:val="00915285"/>
    <w:rsid w:val="00915533"/>
    <w:rsid w:val="0091630C"/>
    <w:rsid w:val="009220FC"/>
    <w:rsid w:val="00922F68"/>
    <w:rsid w:val="009264A8"/>
    <w:rsid w:val="0092799D"/>
    <w:rsid w:val="00930A71"/>
    <w:rsid w:val="00930F92"/>
    <w:rsid w:val="009324A1"/>
    <w:rsid w:val="00940AEC"/>
    <w:rsid w:val="00945041"/>
    <w:rsid w:val="00946491"/>
    <w:rsid w:val="00950243"/>
    <w:rsid w:val="00966CDD"/>
    <w:rsid w:val="00967095"/>
    <w:rsid w:val="00981CCE"/>
    <w:rsid w:val="00995E60"/>
    <w:rsid w:val="009A1505"/>
    <w:rsid w:val="009B2168"/>
    <w:rsid w:val="009B4CE5"/>
    <w:rsid w:val="009B6D9A"/>
    <w:rsid w:val="009C4651"/>
    <w:rsid w:val="009D2483"/>
    <w:rsid w:val="009D56CF"/>
    <w:rsid w:val="009E165B"/>
    <w:rsid w:val="009E3634"/>
    <w:rsid w:val="009E37E1"/>
    <w:rsid w:val="009E580B"/>
    <w:rsid w:val="009F15D8"/>
    <w:rsid w:val="00A0012D"/>
    <w:rsid w:val="00A04BF1"/>
    <w:rsid w:val="00A0730C"/>
    <w:rsid w:val="00A10F82"/>
    <w:rsid w:val="00A15AB7"/>
    <w:rsid w:val="00A176AF"/>
    <w:rsid w:val="00A21B56"/>
    <w:rsid w:val="00A33CA7"/>
    <w:rsid w:val="00A4031E"/>
    <w:rsid w:val="00A40CFE"/>
    <w:rsid w:val="00A47C72"/>
    <w:rsid w:val="00A50189"/>
    <w:rsid w:val="00A50638"/>
    <w:rsid w:val="00A50D64"/>
    <w:rsid w:val="00A50EC9"/>
    <w:rsid w:val="00A60F65"/>
    <w:rsid w:val="00A65464"/>
    <w:rsid w:val="00A66EB1"/>
    <w:rsid w:val="00A674F5"/>
    <w:rsid w:val="00A75180"/>
    <w:rsid w:val="00A90CFA"/>
    <w:rsid w:val="00A949CE"/>
    <w:rsid w:val="00A95528"/>
    <w:rsid w:val="00A96ED0"/>
    <w:rsid w:val="00A97D8E"/>
    <w:rsid w:val="00AA0A48"/>
    <w:rsid w:val="00AA26C5"/>
    <w:rsid w:val="00AA460E"/>
    <w:rsid w:val="00AB455F"/>
    <w:rsid w:val="00AB56FA"/>
    <w:rsid w:val="00AC542A"/>
    <w:rsid w:val="00AD086A"/>
    <w:rsid w:val="00AE0387"/>
    <w:rsid w:val="00AE7D3B"/>
    <w:rsid w:val="00AF036B"/>
    <w:rsid w:val="00AF186D"/>
    <w:rsid w:val="00AF51A7"/>
    <w:rsid w:val="00AF67F4"/>
    <w:rsid w:val="00AF7ECA"/>
    <w:rsid w:val="00B00318"/>
    <w:rsid w:val="00B11E43"/>
    <w:rsid w:val="00B312F7"/>
    <w:rsid w:val="00B339B7"/>
    <w:rsid w:val="00B3566D"/>
    <w:rsid w:val="00B367C5"/>
    <w:rsid w:val="00B37098"/>
    <w:rsid w:val="00B555F7"/>
    <w:rsid w:val="00B55BE5"/>
    <w:rsid w:val="00B63AB9"/>
    <w:rsid w:val="00B665E2"/>
    <w:rsid w:val="00B762DA"/>
    <w:rsid w:val="00B82CB4"/>
    <w:rsid w:val="00B84609"/>
    <w:rsid w:val="00B94BCC"/>
    <w:rsid w:val="00BA066D"/>
    <w:rsid w:val="00BA1EE0"/>
    <w:rsid w:val="00BA3D54"/>
    <w:rsid w:val="00BA72A5"/>
    <w:rsid w:val="00BB2CD7"/>
    <w:rsid w:val="00BB4242"/>
    <w:rsid w:val="00BC15D6"/>
    <w:rsid w:val="00BC1C1D"/>
    <w:rsid w:val="00BD169B"/>
    <w:rsid w:val="00BD5AF0"/>
    <w:rsid w:val="00BD78AC"/>
    <w:rsid w:val="00BE01B3"/>
    <w:rsid w:val="00BE1B56"/>
    <w:rsid w:val="00BE29B3"/>
    <w:rsid w:val="00BE3CD6"/>
    <w:rsid w:val="00BE6380"/>
    <w:rsid w:val="00BF6C34"/>
    <w:rsid w:val="00BF784B"/>
    <w:rsid w:val="00C002DB"/>
    <w:rsid w:val="00C009BC"/>
    <w:rsid w:val="00C00EE4"/>
    <w:rsid w:val="00C16A97"/>
    <w:rsid w:val="00C26683"/>
    <w:rsid w:val="00C33118"/>
    <w:rsid w:val="00C36B26"/>
    <w:rsid w:val="00C375E0"/>
    <w:rsid w:val="00C40A4F"/>
    <w:rsid w:val="00C41184"/>
    <w:rsid w:val="00C41CE1"/>
    <w:rsid w:val="00C42071"/>
    <w:rsid w:val="00C466CE"/>
    <w:rsid w:val="00C5470E"/>
    <w:rsid w:val="00C5719F"/>
    <w:rsid w:val="00C65B6C"/>
    <w:rsid w:val="00C72E82"/>
    <w:rsid w:val="00C74322"/>
    <w:rsid w:val="00C77224"/>
    <w:rsid w:val="00C7730F"/>
    <w:rsid w:val="00C8038B"/>
    <w:rsid w:val="00C828C8"/>
    <w:rsid w:val="00C82A78"/>
    <w:rsid w:val="00C839EF"/>
    <w:rsid w:val="00C85F2E"/>
    <w:rsid w:val="00C91B6F"/>
    <w:rsid w:val="00CA1C11"/>
    <w:rsid w:val="00CA6221"/>
    <w:rsid w:val="00CA79A9"/>
    <w:rsid w:val="00CB186A"/>
    <w:rsid w:val="00CB3F70"/>
    <w:rsid w:val="00CD0BBE"/>
    <w:rsid w:val="00CD5C9A"/>
    <w:rsid w:val="00CE3939"/>
    <w:rsid w:val="00CE3C1C"/>
    <w:rsid w:val="00D035EB"/>
    <w:rsid w:val="00D07D6C"/>
    <w:rsid w:val="00D15648"/>
    <w:rsid w:val="00D17804"/>
    <w:rsid w:val="00D253C3"/>
    <w:rsid w:val="00D31E67"/>
    <w:rsid w:val="00D45955"/>
    <w:rsid w:val="00D47BF0"/>
    <w:rsid w:val="00D5045C"/>
    <w:rsid w:val="00D56173"/>
    <w:rsid w:val="00D63674"/>
    <w:rsid w:val="00D82C46"/>
    <w:rsid w:val="00D91553"/>
    <w:rsid w:val="00D96B73"/>
    <w:rsid w:val="00D96DB3"/>
    <w:rsid w:val="00DA1176"/>
    <w:rsid w:val="00DA5795"/>
    <w:rsid w:val="00DB1E7D"/>
    <w:rsid w:val="00DC3D8A"/>
    <w:rsid w:val="00DD0A92"/>
    <w:rsid w:val="00DD2347"/>
    <w:rsid w:val="00DF09CC"/>
    <w:rsid w:val="00DF230C"/>
    <w:rsid w:val="00DF510C"/>
    <w:rsid w:val="00DF5B11"/>
    <w:rsid w:val="00DF67F7"/>
    <w:rsid w:val="00DF706B"/>
    <w:rsid w:val="00E11953"/>
    <w:rsid w:val="00E13806"/>
    <w:rsid w:val="00E167B3"/>
    <w:rsid w:val="00E2310B"/>
    <w:rsid w:val="00E23ABE"/>
    <w:rsid w:val="00E303C9"/>
    <w:rsid w:val="00E32925"/>
    <w:rsid w:val="00E32E3B"/>
    <w:rsid w:val="00E36B5B"/>
    <w:rsid w:val="00E46307"/>
    <w:rsid w:val="00E559D2"/>
    <w:rsid w:val="00E5655F"/>
    <w:rsid w:val="00E57BB9"/>
    <w:rsid w:val="00E61670"/>
    <w:rsid w:val="00E72BA3"/>
    <w:rsid w:val="00E74B90"/>
    <w:rsid w:val="00E77FDC"/>
    <w:rsid w:val="00E80EC8"/>
    <w:rsid w:val="00E8225C"/>
    <w:rsid w:val="00E96ACE"/>
    <w:rsid w:val="00EA026B"/>
    <w:rsid w:val="00EA7743"/>
    <w:rsid w:val="00EB23E6"/>
    <w:rsid w:val="00EB30C7"/>
    <w:rsid w:val="00EB71E4"/>
    <w:rsid w:val="00EC60D2"/>
    <w:rsid w:val="00ED3146"/>
    <w:rsid w:val="00EE24F8"/>
    <w:rsid w:val="00EE2A28"/>
    <w:rsid w:val="00EE67DA"/>
    <w:rsid w:val="00EE6903"/>
    <w:rsid w:val="00EE7975"/>
    <w:rsid w:val="00EF266E"/>
    <w:rsid w:val="00EF3228"/>
    <w:rsid w:val="00EF417B"/>
    <w:rsid w:val="00EF5966"/>
    <w:rsid w:val="00EF5A47"/>
    <w:rsid w:val="00F00295"/>
    <w:rsid w:val="00F17DCD"/>
    <w:rsid w:val="00F217C8"/>
    <w:rsid w:val="00F2288B"/>
    <w:rsid w:val="00F24C7E"/>
    <w:rsid w:val="00F278AA"/>
    <w:rsid w:val="00F27C41"/>
    <w:rsid w:val="00F37DC9"/>
    <w:rsid w:val="00F4183C"/>
    <w:rsid w:val="00F41865"/>
    <w:rsid w:val="00F548F8"/>
    <w:rsid w:val="00F57691"/>
    <w:rsid w:val="00F6173A"/>
    <w:rsid w:val="00F63700"/>
    <w:rsid w:val="00F72764"/>
    <w:rsid w:val="00F835AF"/>
    <w:rsid w:val="00F83DA6"/>
    <w:rsid w:val="00F861D2"/>
    <w:rsid w:val="00F910BF"/>
    <w:rsid w:val="00F91183"/>
    <w:rsid w:val="00F978B2"/>
    <w:rsid w:val="00FA1577"/>
    <w:rsid w:val="00FA1C22"/>
    <w:rsid w:val="00FA2C1B"/>
    <w:rsid w:val="00FA3831"/>
    <w:rsid w:val="00FB7FF0"/>
    <w:rsid w:val="00FC319C"/>
    <w:rsid w:val="00FC68BC"/>
    <w:rsid w:val="00FC7044"/>
    <w:rsid w:val="00FC71CD"/>
    <w:rsid w:val="00FD2AD7"/>
    <w:rsid w:val="00FD64F2"/>
    <w:rsid w:val="00FE2327"/>
    <w:rsid w:val="00FE24BF"/>
    <w:rsid w:val="00FE357E"/>
    <w:rsid w:val="00FE724F"/>
    <w:rsid w:val="00FF1A40"/>
    <w:rsid w:val="00FF1F4F"/>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9E568C0"/>
  <w15:docId w15:val="{9D2B4759-7B7A-4190-AD31-11DD9C6F5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CCC"/>
    <w:rPr>
      <w:rFonts w:ascii="Times New Roman" w:hAnsi="Times New Roman"/>
      <w:sz w:val="24"/>
      <w:szCs w:val="24"/>
    </w:rPr>
  </w:style>
  <w:style w:type="paragraph" w:styleId="Heading1">
    <w:name w:val="heading 1"/>
    <w:basedOn w:val="Normal"/>
    <w:next w:val="Normal"/>
    <w:link w:val="Heading1Char"/>
    <w:uiPriority w:val="9"/>
    <w:qFormat/>
    <w:rsid w:val="006E2CCC"/>
    <w:pPr>
      <w:keepNext/>
      <w:outlineLvl w:val="0"/>
    </w:pPr>
    <w:rPr>
      <w:u w:val="single"/>
    </w:rPr>
  </w:style>
  <w:style w:type="paragraph" w:styleId="Heading2">
    <w:name w:val="heading 2"/>
    <w:basedOn w:val="Normal"/>
    <w:next w:val="Normal"/>
    <w:link w:val="Heading2Char"/>
    <w:uiPriority w:val="9"/>
    <w:semiHidden/>
    <w:unhideWhenUsed/>
    <w:qFormat/>
    <w:rsid w:val="004E6D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CCC"/>
    <w:rPr>
      <w:rFonts w:ascii="Times New Roman" w:hAnsi="Times New Roman" w:cs="Times New Roman"/>
      <w:sz w:val="24"/>
      <w:szCs w:val="24"/>
      <w:u w:val="single"/>
    </w:rPr>
  </w:style>
  <w:style w:type="paragraph" w:styleId="Header">
    <w:name w:val="header"/>
    <w:basedOn w:val="Normal"/>
    <w:link w:val="HeaderChar"/>
    <w:uiPriority w:val="99"/>
    <w:rsid w:val="006E2CCC"/>
    <w:pPr>
      <w:tabs>
        <w:tab w:val="center" w:pos="4320"/>
        <w:tab w:val="right" w:pos="8640"/>
      </w:tabs>
    </w:pPr>
  </w:style>
  <w:style w:type="character" w:customStyle="1" w:styleId="HeaderChar">
    <w:name w:val="Header Char"/>
    <w:basedOn w:val="DefaultParagraphFont"/>
    <w:link w:val="Header"/>
    <w:uiPriority w:val="99"/>
    <w:locked/>
    <w:rsid w:val="006E2CCC"/>
    <w:rPr>
      <w:rFonts w:ascii="Times New Roman" w:hAnsi="Times New Roman" w:cs="Times New Roman"/>
      <w:sz w:val="24"/>
      <w:szCs w:val="24"/>
    </w:rPr>
  </w:style>
  <w:style w:type="paragraph" w:styleId="Footer">
    <w:name w:val="footer"/>
    <w:basedOn w:val="Normal"/>
    <w:link w:val="FooterChar"/>
    <w:uiPriority w:val="99"/>
    <w:rsid w:val="006E2CCC"/>
    <w:pPr>
      <w:tabs>
        <w:tab w:val="center" w:pos="4320"/>
        <w:tab w:val="right" w:pos="8640"/>
      </w:tabs>
    </w:pPr>
  </w:style>
  <w:style w:type="character" w:customStyle="1" w:styleId="FooterChar">
    <w:name w:val="Footer Char"/>
    <w:basedOn w:val="DefaultParagraphFont"/>
    <w:link w:val="Footer"/>
    <w:uiPriority w:val="99"/>
    <w:locked/>
    <w:rsid w:val="006E2CCC"/>
    <w:rPr>
      <w:rFonts w:ascii="Times New Roman" w:hAnsi="Times New Roman" w:cs="Times New Roman"/>
      <w:sz w:val="24"/>
      <w:szCs w:val="24"/>
    </w:rPr>
  </w:style>
  <w:style w:type="character" w:styleId="PageNumber">
    <w:name w:val="page number"/>
    <w:basedOn w:val="DefaultParagraphFont"/>
    <w:uiPriority w:val="99"/>
    <w:rsid w:val="006E2CCC"/>
    <w:rPr>
      <w:rFonts w:cs="Times New Roman"/>
    </w:rPr>
  </w:style>
  <w:style w:type="paragraph" w:styleId="BodyTextIndent">
    <w:name w:val="Body Text Indent"/>
    <w:basedOn w:val="Normal"/>
    <w:link w:val="BodyTextIndentChar"/>
    <w:rsid w:val="006E2CCC"/>
    <w:pPr>
      <w:ind w:firstLine="720"/>
    </w:pPr>
  </w:style>
  <w:style w:type="character" w:customStyle="1" w:styleId="BodyTextIndentChar">
    <w:name w:val="Body Text Indent Char"/>
    <w:basedOn w:val="DefaultParagraphFont"/>
    <w:link w:val="BodyTextIndent"/>
    <w:locked/>
    <w:rsid w:val="006E2CCC"/>
    <w:rPr>
      <w:rFonts w:ascii="Times New Roman" w:hAnsi="Times New Roman" w:cs="Times New Roman"/>
      <w:sz w:val="24"/>
      <w:szCs w:val="24"/>
    </w:rPr>
  </w:style>
  <w:style w:type="character" w:styleId="Hyperlink">
    <w:name w:val="Hyperlink"/>
    <w:basedOn w:val="DefaultParagraphFont"/>
    <w:uiPriority w:val="99"/>
    <w:rsid w:val="006E2CCC"/>
    <w:rPr>
      <w:rFonts w:cs="Times New Roman"/>
      <w:color w:val="0000FF"/>
      <w:u w:val="single"/>
    </w:rPr>
  </w:style>
  <w:style w:type="paragraph" w:customStyle="1" w:styleId="Default">
    <w:name w:val="Default"/>
    <w:rsid w:val="006E2CCC"/>
    <w:pPr>
      <w:autoSpaceDE w:val="0"/>
      <w:autoSpaceDN w:val="0"/>
      <w:adjustRightInd w:val="0"/>
    </w:pPr>
    <w:rPr>
      <w:rFonts w:ascii="Times New Roman" w:hAnsi="Times New Roman"/>
      <w:color w:val="000000"/>
      <w:sz w:val="24"/>
      <w:szCs w:val="24"/>
    </w:rPr>
  </w:style>
  <w:style w:type="character" w:customStyle="1" w:styleId="normal1">
    <w:name w:val="normal1"/>
    <w:basedOn w:val="DefaultParagraphFont"/>
    <w:rsid w:val="006E2CCC"/>
    <w:rPr>
      <w:rFonts w:ascii="Tahoma" w:hAnsi="Tahoma" w:cs="Tahoma"/>
      <w:color w:val="444444"/>
      <w:sz w:val="18"/>
      <w:szCs w:val="18"/>
    </w:rPr>
  </w:style>
  <w:style w:type="paragraph" w:styleId="ListParagraph">
    <w:name w:val="List Paragraph"/>
    <w:basedOn w:val="Normal"/>
    <w:uiPriority w:val="34"/>
    <w:qFormat/>
    <w:rsid w:val="004D4C82"/>
    <w:pPr>
      <w:ind w:left="720"/>
      <w:contextualSpacing/>
    </w:pPr>
  </w:style>
  <w:style w:type="paragraph" w:styleId="BalloonText">
    <w:name w:val="Balloon Text"/>
    <w:basedOn w:val="Normal"/>
    <w:link w:val="BalloonTextChar"/>
    <w:uiPriority w:val="99"/>
    <w:semiHidden/>
    <w:unhideWhenUsed/>
    <w:rsid w:val="001C7D6F"/>
    <w:rPr>
      <w:rFonts w:ascii="Tahoma" w:hAnsi="Tahoma" w:cs="Tahoma"/>
      <w:sz w:val="16"/>
      <w:szCs w:val="16"/>
    </w:rPr>
  </w:style>
  <w:style w:type="character" w:customStyle="1" w:styleId="BalloonTextChar">
    <w:name w:val="Balloon Text Char"/>
    <w:basedOn w:val="DefaultParagraphFont"/>
    <w:link w:val="BalloonText"/>
    <w:uiPriority w:val="99"/>
    <w:semiHidden/>
    <w:rsid w:val="001C7D6F"/>
    <w:rPr>
      <w:rFonts w:ascii="Tahoma" w:hAnsi="Tahoma" w:cs="Tahoma"/>
      <w:sz w:val="16"/>
      <w:szCs w:val="16"/>
    </w:rPr>
  </w:style>
  <w:style w:type="character" w:styleId="CommentReference">
    <w:name w:val="annotation reference"/>
    <w:basedOn w:val="DefaultParagraphFont"/>
    <w:uiPriority w:val="99"/>
    <w:semiHidden/>
    <w:unhideWhenUsed/>
    <w:rsid w:val="00D253C3"/>
    <w:rPr>
      <w:sz w:val="16"/>
      <w:szCs w:val="16"/>
    </w:rPr>
  </w:style>
  <w:style w:type="paragraph" w:styleId="CommentText">
    <w:name w:val="annotation text"/>
    <w:basedOn w:val="Normal"/>
    <w:link w:val="CommentTextChar"/>
    <w:uiPriority w:val="99"/>
    <w:semiHidden/>
    <w:unhideWhenUsed/>
    <w:rsid w:val="00D253C3"/>
    <w:rPr>
      <w:sz w:val="20"/>
      <w:szCs w:val="20"/>
    </w:rPr>
  </w:style>
  <w:style w:type="character" w:customStyle="1" w:styleId="CommentTextChar">
    <w:name w:val="Comment Text Char"/>
    <w:basedOn w:val="DefaultParagraphFont"/>
    <w:link w:val="CommentText"/>
    <w:uiPriority w:val="99"/>
    <w:semiHidden/>
    <w:rsid w:val="00D253C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253C3"/>
    <w:rPr>
      <w:b/>
      <w:bCs/>
    </w:rPr>
  </w:style>
  <w:style w:type="character" w:customStyle="1" w:styleId="CommentSubjectChar">
    <w:name w:val="Comment Subject Char"/>
    <w:basedOn w:val="CommentTextChar"/>
    <w:link w:val="CommentSubject"/>
    <w:uiPriority w:val="99"/>
    <w:semiHidden/>
    <w:rsid w:val="00D253C3"/>
    <w:rPr>
      <w:rFonts w:ascii="Times New Roman" w:hAnsi="Times New Roman"/>
      <w:b/>
      <w:bCs/>
    </w:rPr>
  </w:style>
  <w:style w:type="character" w:styleId="FollowedHyperlink">
    <w:name w:val="FollowedHyperlink"/>
    <w:basedOn w:val="DefaultParagraphFont"/>
    <w:uiPriority w:val="99"/>
    <w:semiHidden/>
    <w:unhideWhenUsed/>
    <w:rsid w:val="00184B1A"/>
    <w:rPr>
      <w:color w:val="800080" w:themeColor="followedHyperlink"/>
      <w:u w:val="single"/>
    </w:rPr>
  </w:style>
  <w:style w:type="paragraph" w:styleId="PlainText">
    <w:name w:val="Plain Text"/>
    <w:basedOn w:val="Normal"/>
    <w:link w:val="PlainTextChar"/>
    <w:uiPriority w:val="99"/>
    <w:unhideWhenUsed/>
    <w:rsid w:val="00184B1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84B1A"/>
    <w:rPr>
      <w:rFonts w:ascii="Consolas" w:eastAsiaTheme="minorHAnsi" w:hAnsi="Consolas" w:cstheme="minorBidi"/>
      <w:sz w:val="21"/>
      <w:szCs w:val="21"/>
    </w:rPr>
  </w:style>
  <w:style w:type="character" w:styleId="Strong">
    <w:name w:val="Strong"/>
    <w:basedOn w:val="DefaultParagraphFont"/>
    <w:uiPriority w:val="22"/>
    <w:qFormat/>
    <w:rsid w:val="00184B1A"/>
    <w:rPr>
      <w:b/>
      <w:bCs/>
    </w:rPr>
  </w:style>
  <w:style w:type="character" w:customStyle="1" w:styleId="normalchar1">
    <w:name w:val="normal__char1"/>
    <w:basedOn w:val="DefaultParagraphFont"/>
    <w:rsid w:val="000B05B6"/>
    <w:rPr>
      <w:rFonts w:ascii="Times New Roman" w:hAnsi="Times New Roman" w:cs="Times New Roman" w:hint="default"/>
      <w:sz w:val="24"/>
      <w:szCs w:val="24"/>
    </w:rPr>
  </w:style>
  <w:style w:type="paragraph" w:styleId="NormalWeb">
    <w:name w:val="Normal (Web)"/>
    <w:basedOn w:val="Normal"/>
    <w:uiPriority w:val="99"/>
    <w:unhideWhenUsed/>
    <w:rsid w:val="00807DD9"/>
    <w:pPr>
      <w:spacing w:before="100" w:beforeAutospacing="1" w:after="100" w:afterAutospacing="1"/>
    </w:pPr>
  </w:style>
  <w:style w:type="paragraph" w:customStyle="1" w:styleId="EndNoteBibliography">
    <w:name w:val="EndNote Bibliography"/>
    <w:basedOn w:val="Normal"/>
    <w:link w:val="EndNoteBibliographyChar"/>
    <w:rsid w:val="00745615"/>
    <w:rPr>
      <w:noProof/>
      <w:sz w:val="22"/>
    </w:rPr>
  </w:style>
  <w:style w:type="character" w:customStyle="1" w:styleId="EndNoteBibliographyChar">
    <w:name w:val="EndNote Bibliography Char"/>
    <w:link w:val="EndNoteBibliography"/>
    <w:rsid w:val="00745615"/>
    <w:rPr>
      <w:rFonts w:ascii="Times New Roman" w:hAnsi="Times New Roman"/>
      <w:noProof/>
      <w:sz w:val="22"/>
      <w:szCs w:val="24"/>
    </w:rPr>
  </w:style>
  <w:style w:type="character" w:styleId="UnresolvedMention">
    <w:name w:val="Unresolved Mention"/>
    <w:basedOn w:val="DefaultParagraphFont"/>
    <w:uiPriority w:val="99"/>
    <w:semiHidden/>
    <w:unhideWhenUsed/>
    <w:rsid w:val="0012732C"/>
    <w:rPr>
      <w:color w:val="605E5C"/>
      <w:shd w:val="clear" w:color="auto" w:fill="E1DFDD"/>
    </w:rPr>
  </w:style>
  <w:style w:type="table" w:styleId="TableGrid">
    <w:name w:val="Table Grid"/>
    <w:basedOn w:val="TableNormal"/>
    <w:rsid w:val="00371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8331B"/>
    <w:rPr>
      <w:rFonts w:ascii="Times New Roman" w:hAnsi="Times New Roman"/>
      <w:sz w:val="24"/>
      <w:szCs w:val="24"/>
    </w:rPr>
  </w:style>
  <w:style w:type="character" w:customStyle="1" w:styleId="textlayer--absolute">
    <w:name w:val="textlayer--absolute"/>
    <w:basedOn w:val="DefaultParagraphFont"/>
    <w:qFormat/>
    <w:rsid w:val="004E6D3E"/>
  </w:style>
  <w:style w:type="character" w:customStyle="1" w:styleId="Heading2Char">
    <w:name w:val="Heading 2 Char"/>
    <w:basedOn w:val="DefaultParagraphFont"/>
    <w:link w:val="Heading2"/>
    <w:uiPriority w:val="9"/>
    <w:semiHidden/>
    <w:rsid w:val="004E6D3E"/>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4E6D3E"/>
    <w:pPr>
      <w:spacing w:before="100" w:beforeAutospacing="1" w:after="100" w:afterAutospacing="1"/>
    </w:pPr>
  </w:style>
  <w:style w:type="character" w:customStyle="1" w:styleId="normaltextrun">
    <w:name w:val="normaltextrun"/>
    <w:basedOn w:val="DefaultParagraphFont"/>
    <w:rsid w:val="004E6D3E"/>
  </w:style>
  <w:style w:type="character" w:customStyle="1" w:styleId="screenreader-only">
    <w:name w:val="screenreader-only"/>
    <w:basedOn w:val="DefaultParagraphFont"/>
    <w:rsid w:val="004E6D3E"/>
  </w:style>
  <w:style w:type="table" w:styleId="PlainTable1">
    <w:name w:val="Plain Table 1"/>
    <w:basedOn w:val="TableNormal"/>
    <w:uiPriority w:val="41"/>
    <w:rsid w:val="004E6D3E"/>
    <w:rPr>
      <w:rFonts w:ascii="Times New Roman" w:eastAsiaTheme="minorHAnsi" w:hAnsi="Times New Roman"/>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op">
    <w:name w:val="eop"/>
    <w:basedOn w:val="DefaultParagraphFont"/>
    <w:rsid w:val="0074717F"/>
  </w:style>
  <w:style w:type="table" w:customStyle="1" w:styleId="TableGrid11">
    <w:name w:val="Table Grid11"/>
    <w:basedOn w:val="TableNormal"/>
    <w:next w:val="TableGrid"/>
    <w:locked/>
    <w:rsid w:val="00AF7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205">
      <w:bodyDiv w:val="1"/>
      <w:marLeft w:val="0"/>
      <w:marRight w:val="0"/>
      <w:marTop w:val="0"/>
      <w:marBottom w:val="0"/>
      <w:divBdr>
        <w:top w:val="none" w:sz="0" w:space="0" w:color="auto"/>
        <w:left w:val="none" w:sz="0" w:space="0" w:color="auto"/>
        <w:bottom w:val="none" w:sz="0" w:space="0" w:color="auto"/>
        <w:right w:val="none" w:sz="0" w:space="0" w:color="auto"/>
      </w:divBdr>
      <w:divsChild>
        <w:div w:id="173111438">
          <w:marLeft w:val="0"/>
          <w:marRight w:val="0"/>
          <w:marTop w:val="0"/>
          <w:marBottom w:val="0"/>
          <w:divBdr>
            <w:top w:val="none" w:sz="0" w:space="0" w:color="auto"/>
            <w:left w:val="none" w:sz="0" w:space="0" w:color="auto"/>
            <w:bottom w:val="none" w:sz="0" w:space="0" w:color="auto"/>
            <w:right w:val="none" w:sz="0" w:space="0" w:color="auto"/>
          </w:divBdr>
        </w:div>
      </w:divsChild>
    </w:div>
    <w:div w:id="53629359">
      <w:bodyDiv w:val="1"/>
      <w:marLeft w:val="0"/>
      <w:marRight w:val="0"/>
      <w:marTop w:val="0"/>
      <w:marBottom w:val="0"/>
      <w:divBdr>
        <w:top w:val="none" w:sz="0" w:space="0" w:color="auto"/>
        <w:left w:val="none" w:sz="0" w:space="0" w:color="auto"/>
        <w:bottom w:val="none" w:sz="0" w:space="0" w:color="auto"/>
        <w:right w:val="none" w:sz="0" w:space="0" w:color="auto"/>
      </w:divBdr>
    </w:div>
    <w:div w:id="239487265">
      <w:bodyDiv w:val="1"/>
      <w:marLeft w:val="0"/>
      <w:marRight w:val="0"/>
      <w:marTop w:val="0"/>
      <w:marBottom w:val="0"/>
      <w:divBdr>
        <w:top w:val="none" w:sz="0" w:space="0" w:color="auto"/>
        <w:left w:val="none" w:sz="0" w:space="0" w:color="auto"/>
        <w:bottom w:val="none" w:sz="0" w:space="0" w:color="auto"/>
        <w:right w:val="none" w:sz="0" w:space="0" w:color="auto"/>
      </w:divBdr>
    </w:div>
    <w:div w:id="259993705">
      <w:bodyDiv w:val="1"/>
      <w:marLeft w:val="0"/>
      <w:marRight w:val="0"/>
      <w:marTop w:val="0"/>
      <w:marBottom w:val="0"/>
      <w:divBdr>
        <w:top w:val="none" w:sz="0" w:space="0" w:color="auto"/>
        <w:left w:val="none" w:sz="0" w:space="0" w:color="auto"/>
        <w:bottom w:val="none" w:sz="0" w:space="0" w:color="auto"/>
        <w:right w:val="none" w:sz="0" w:space="0" w:color="auto"/>
      </w:divBdr>
    </w:div>
    <w:div w:id="318659620">
      <w:bodyDiv w:val="1"/>
      <w:marLeft w:val="0"/>
      <w:marRight w:val="0"/>
      <w:marTop w:val="0"/>
      <w:marBottom w:val="0"/>
      <w:divBdr>
        <w:top w:val="none" w:sz="0" w:space="0" w:color="auto"/>
        <w:left w:val="none" w:sz="0" w:space="0" w:color="auto"/>
        <w:bottom w:val="none" w:sz="0" w:space="0" w:color="auto"/>
        <w:right w:val="none" w:sz="0" w:space="0" w:color="auto"/>
      </w:divBdr>
      <w:divsChild>
        <w:div w:id="929895419">
          <w:marLeft w:val="0"/>
          <w:marRight w:val="0"/>
          <w:marTop w:val="0"/>
          <w:marBottom w:val="0"/>
          <w:divBdr>
            <w:top w:val="none" w:sz="0" w:space="0" w:color="auto"/>
            <w:left w:val="none" w:sz="0" w:space="0" w:color="auto"/>
            <w:bottom w:val="none" w:sz="0" w:space="0" w:color="auto"/>
            <w:right w:val="none" w:sz="0" w:space="0" w:color="auto"/>
          </w:divBdr>
        </w:div>
      </w:divsChild>
    </w:div>
    <w:div w:id="14368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devine@ufl.edu" TargetMode="Externa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disability.ufl.edu/" TargetMode="External"/><Relationship Id="rId3" Type="http://schemas.openxmlformats.org/officeDocument/2006/relationships/styles" Target="styles.xml"/><Relationship Id="rId21" Type="http://schemas.openxmlformats.org/officeDocument/2006/relationships/hyperlink" Target="https://www.elsevier.com/legal/privacy-policy"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mailto:sharihuffman@ufl.edu" TargetMode="External"/><Relationship Id="rId19" Type="http://schemas.openxmlformats.org/officeDocument/2006/relationships/hyperlink" Target="https://sccr.dso.ufl.edu/policies/student-honor-code-student-conduct-code/" TargetMode="External"/><Relationship Id="rId4" Type="http://schemas.openxmlformats.org/officeDocument/2006/relationships/settings" Target="settings.xml"/><Relationship Id="rId9" Type="http://schemas.openxmlformats.org/officeDocument/2006/relationships/hyperlink" Target="mailto:ksreed@ufl.edu" TargetMode="External"/><Relationship Id="rId14" Type="http://schemas.openxmlformats.org/officeDocument/2006/relationships/hyperlink" Target="https://catalog.ufl.edu/ugrad/current/regulations/info/grades.aspx" TargetMode="External"/><Relationship Id="rId22" Type="http://schemas.openxmlformats.org/officeDocument/2006/relationships/hyperlink" Target="https://tophat.com/company/legal/privacy-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2F0AE-3FF9-48D1-AF99-0CB0B9C6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2094</Words>
  <Characters>14659</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Hewlett-Packard</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cp:lastPrinted>2018-01-29T16:24:00Z</cp:lastPrinted>
  <dcterms:created xsi:type="dcterms:W3CDTF">2022-05-02T15:58:00Z</dcterms:created>
  <dcterms:modified xsi:type="dcterms:W3CDTF">2022-05-02T15:58:00Z</dcterms:modified>
</cp:coreProperties>
</file>