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615D" w14:textId="279A8172" w:rsidR="008125B1" w:rsidRDefault="003A5FF3">
      <w:pPr>
        <w:pStyle w:val="BodyText"/>
        <w:spacing w:before="79"/>
        <w:ind w:left="3887" w:right="3886"/>
        <w:jc w:val="center"/>
      </w:pPr>
      <w:r>
        <w:t>University</w:t>
      </w:r>
      <w:r>
        <w:rPr>
          <w:spacing w:val="-11"/>
        </w:rPr>
        <w:t xml:space="preserve"> </w:t>
      </w:r>
      <w:r>
        <w:t>of</w:t>
      </w:r>
      <w:r>
        <w:rPr>
          <w:spacing w:val="-7"/>
        </w:rPr>
        <w:t xml:space="preserve"> </w:t>
      </w:r>
      <w:r>
        <w:t>Florida</w:t>
      </w:r>
      <w:r>
        <w:rPr>
          <w:spacing w:val="-57"/>
        </w:rPr>
        <w:t xml:space="preserve"> </w:t>
      </w:r>
      <w:r>
        <w:t>College of Nursing</w:t>
      </w:r>
      <w:r>
        <w:rPr>
          <w:spacing w:val="1"/>
        </w:rPr>
        <w:t xml:space="preserve"> </w:t>
      </w:r>
      <w:r>
        <w:t>Course Syllabus</w:t>
      </w:r>
      <w:r>
        <w:rPr>
          <w:spacing w:val="1"/>
        </w:rPr>
        <w:t xml:space="preserve"> </w:t>
      </w:r>
      <w:r>
        <w:t>Spring</w:t>
      </w:r>
      <w:r>
        <w:rPr>
          <w:spacing w:val="-4"/>
        </w:rPr>
        <w:t xml:space="preserve"> </w:t>
      </w:r>
      <w:r>
        <w:t>202</w:t>
      </w:r>
      <w:r w:rsidR="001F625F">
        <w:t>3</w:t>
      </w:r>
    </w:p>
    <w:p w14:paraId="69050C04" w14:textId="77777777" w:rsidR="008125B1" w:rsidRDefault="008125B1">
      <w:pPr>
        <w:pStyle w:val="BodyText"/>
      </w:pPr>
    </w:p>
    <w:p w14:paraId="01AAF07D" w14:textId="77777777" w:rsidR="008125B1" w:rsidRDefault="003A5FF3">
      <w:pPr>
        <w:pStyle w:val="Heading2"/>
        <w:tabs>
          <w:tab w:val="left" w:pos="3099"/>
        </w:tabs>
        <w:rPr>
          <w:u w:val="none"/>
        </w:rPr>
      </w:pPr>
      <w:r>
        <w:t>COURSE</w:t>
      </w:r>
      <w:r>
        <w:rPr>
          <w:spacing w:val="-4"/>
        </w:rPr>
        <w:t xml:space="preserve"> </w:t>
      </w:r>
      <w:r>
        <w:t>NUMBER</w:t>
      </w:r>
      <w:r>
        <w:rPr>
          <w:u w:val="none"/>
        </w:rPr>
        <w:tab/>
        <w:t>NGR 6311</w:t>
      </w:r>
    </w:p>
    <w:p w14:paraId="15D8A8A1" w14:textId="77777777" w:rsidR="008125B1" w:rsidRDefault="008125B1">
      <w:pPr>
        <w:pStyle w:val="BodyText"/>
        <w:spacing w:before="2"/>
        <w:rPr>
          <w:sz w:val="16"/>
        </w:rPr>
      </w:pPr>
    </w:p>
    <w:p w14:paraId="33C9EB54" w14:textId="77777777" w:rsidR="008125B1" w:rsidRDefault="003A5FF3">
      <w:pPr>
        <w:pStyle w:val="BodyText"/>
        <w:tabs>
          <w:tab w:val="left" w:pos="3099"/>
        </w:tabs>
        <w:spacing w:before="90"/>
        <w:ind w:left="220"/>
      </w:pPr>
      <w:r>
        <w:rPr>
          <w:u w:val="single"/>
        </w:rPr>
        <w:t>COURSE</w:t>
      </w:r>
      <w:r>
        <w:rPr>
          <w:spacing w:val="-4"/>
          <w:u w:val="single"/>
        </w:rPr>
        <w:t xml:space="preserve"> </w:t>
      </w:r>
      <w:r>
        <w:rPr>
          <w:u w:val="single"/>
        </w:rPr>
        <w:t>TITLE</w:t>
      </w:r>
      <w:r>
        <w:tab/>
        <w:t>Advanced</w:t>
      </w:r>
      <w:r>
        <w:rPr>
          <w:spacing w:val="1"/>
        </w:rPr>
        <w:t xml:space="preserve"> </w:t>
      </w:r>
      <w:r>
        <w:t>Acute</w:t>
      </w:r>
      <w:r>
        <w:rPr>
          <w:spacing w:val="-1"/>
        </w:rPr>
        <w:t xml:space="preserve"> </w:t>
      </w:r>
      <w:r>
        <w:t>and</w:t>
      </w:r>
      <w:r>
        <w:rPr>
          <w:spacing w:val="-1"/>
        </w:rPr>
        <w:t xml:space="preserve"> </w:t>
      </w:r>
      <w:r>
        <w:t>Chronic</w:t>
      </w:r>
      <w:r>
        <w:rPr>
          <w:spacing w:val="-3"/>
        </w:rPr>
        <w:t xml:space="preserve"> </w:t>
      </w:r>
      <w:r>
        <w:t>Child</w:t>
      </w:r>
      <w:r>
        <w:rPr>
          <w:spacing w:val="-1"/>
        </w:rPr>
        <w:t xml:space="preserve"> </w:t>
      </w:r>
      <w:r>
        <w:t>Health</w:t>
      </w:r>
      <w:r>
        <w:rPr>
          <w:spacing w:val="-2"/>
        </w:rPr>
        <w:t xml:space="preserve"> </w:t>
      </w:r>
      <w:r>
        <w:t>Nursing</w:t>
      </w:r>
    </w:p>
    <w:p w14:paraId="6455C0E4" w14:textId="77777777" w:rsidR="008125B1" w:rsidRDefault="008125B1">
      <w:pPr>
        <w:pStyle w:val="BodyText"/>
        <w:spacing w:before="2"/>
        <w:rPr>
          <w:sz w:val="16"/>
        </w:rPr>
      </w:pPr>
    </w:p>
    <w:p w14:paraId="48D5E0B1" w14:textId="77777777" w:rsidR="008125B1" w:rsidRDefault="003A5FF3">
      <w:pPr>
        <w:pStyle w:val="Heading2"/>
        <w:tabs>
          <w:tab w:val="right" w:pos="3219"/>
        </w:tabs>
        <w:spacing w:before="90"/>
        <w:rPr>
          <w:u w:val="none"/>
        </w:rPr>
      </w:pPr>
      <w:r>
        <w:t>CREDITS</w:t>
      </w:r>
      <w:r>
        <w:rPr>
          <w:u w:val="none"/>
        </w:rPr>
        <w:tab/>
        <w:t>4</w:t>
      </w:r>
    </w:p>
    <w:p w14:paraId="5019B56D" w14:textId="77777777" w:rsidR="008125B1" w:rsidRDefault="003A5FF3">
      <w:pPr>
        <w:pStyle w:val="BodyText"/>
        <w:tabs>
          <w:tab w:val="left" w:pos="3099"/>
        </w:tabs>
        <w:spacing w:before="276"/>
        <w:ind w:left="220"/>
      </w:pPr>
      <w:r>
        <w:rPr>
          <w:u w:val="single"/>
        </w:rPr>
        <w:t>PLACEMENT</w:t>
      </w:r>
      <w:r>
        <w:tab/>
        <w:t>DNP</w:t>
      </w:r>
      <w:r>
        <w:rPr>
          <w:spacing w:val="-2"/>
        </w:rPr>
        <w:t xml:space="preserve"> </w:t>
      </w:r>
      <w:r>
        <w:t>Program:</w:t>
      </w:r>
      <w:r>
        <w:rPr>
          <w:spacing w:val="56"/>
        </w:rPr>
        <w:t xml:space="preserve"> </w:t>
      </w:r>
      <w:r>
        <w:t>Pediatric</w:t>
      </w:r>
      <w:r>
        <w:rPr>
          <w:spacing w:val="-1"/>
        </w:rPr>
        <w:t xml:space="preserve"> </w:t>
      </w:r>
      <w:r>
        <w:t>Acute</w:t>
      </w:r>
      <w:r>
        <w:rPr>
          <w:spacing w:val="-3"/>
        </w:rPr>
        <w:t xml:space="preserve"> </w:t>
      </w:r>
      <w:r>
        <w:t>Care</w:t>
      </w:r>
      <w:r>
        <w:rPr>
          <w:spacing w:val="-3"/>
        </w:rPr>
        <w:t xml:space="preserve"> </w:t>
      </w:r>
      <w:r>
        <w:t>Nurse</w:t>
      </w:r>
      <w:r>
        <w:rPr>
          <w:spacing w:val="-3"/>
        </w:rPr>
        <w:t xml:space="preserve"> </w:t>
      </w:r>
      <w:r>
        <w:t>Practitioner</w:t>
      </w:r>
      <w:r>
        <w:rPr>
          <w:spacing w:val="-3"/>
        </w:rPr>
        <w:t xml:space="preserve"> </w:t>
      </w:r>
      <w:r>
        <w:t>Track</w:t>
      </w:r>
    </w:p>
    <w:p w14:paraId="0551E93F" w14:textId="77777777" w:rsidR="008125B1" w:rsidRDefault="008125B1">
      <w:pPr>
        <w:pStyle w:val="BodyText"/>
      </w:pPr>
    </w:p>
    <w:p w14:paraId="326DD6C7" w14:textId="77777777" w:rsidR="008125B1" w:rsidRDefault="003A5FF3">
      <w:pPr>
        <w:pStyle w:val="BodyText"/>
        <w:tabs>
          <w:tab w:val="left" w:pos="3099"/>
          <w:tab w:val="left" w:pos="4539"/>
        </w:tabs>
        <w:ind w:left="220"/>
      </w:pPr>
      <w:r>
        <w:rPr>
          <w:u w:val="single"/>
        </w:rPr>
        <w:t>PREREQUISITES</w:t>
      </w:r>
      <w:r>
        <w:tab/>
        <w:t>NGR</w:t>
      </w:r>
      <w:r>
        <w:rPr>
          <w:spacing w:val="-1"/>
        </w:rPr>
        <w:t xml:space="preserve"> </w:t>
      </w:r>
      <w:r>
        <w:t>6301</w:t>
      </w:r>
      <w:r>
        <w:tab/>
        <w:t>Advanced</w:t>
      </w:r>
      <w:r>
        <w:rPr>
          <w:spacing w:val="-1"/>
        </w:rPr>
        <w:t xml:space="preserve"> </w:t>
      </w:r>
      <w:r>
        <w:t>Child</w:t>
      </w:r>
      <w:r>
        <w:rPr>
          <w:spacing w:val="-2"/>
        </w:rPr>
        <w:t xml:space="preserve"> </w:t>
      </w:r>
      <w:r>
        <w:t>Health</w:t>
      </w:r>
      <w:r>
        <w:rPr>
          <w:spacing w:val="-1"/>
        </w:rPr>
        <w:t xml:space="preserve"> </w:t>
      </w:r>
      <w:r>
        <w:t>Nursing</w:t>
      </w:r>
      <w:r>
        <w:rPr>
          <w:spacing w:val="1"/>
        </w:rPr>
        <w:t xml:space="preserve"> </w:t>
      </w:r>
      <w:r>
        <w:t>I</w:t>
      </w:r>
    </w:p>
    <w:p w14:paraId="3AD54F4F" w14:textId="77777777" w:rsidR="008125B1" w:rsidRDefault="003A5FF3">
      <w:pPr>
        <w:pStyle w:val="BodyText"/>
        <w:tabs>
          <w:tab w:val="left" w:pos="4539"/>
        </w:tabs>
        <w:ind w:left="3100"/>
      </w:pPr>
      <w:r>
        <w:t>NGR 6301L</w:t>
      </w:r>
      <w:r>
        <w:tab/>
        <w:t>Advanced</w:t>
      </w:r>
      <w:r>
        <w:rPr>
          <w:spacing w:val="-2"/>
        </w:rPr>
        <w:t xml:space="preserve"> </w:t>
      </w:r>
      <w:r>
        <w:t>Child</w:t>
      </w:r>
      <w:r>
        <w:rPr>
          <w:spacing w:val="-1"/>
        </w:rPr>
        <w:t xml:space="preserve"> </w:t>
      </w:r>
      <w:r>
        <w:t>Health</w:t>
      </w:r>
      <w:r>
        <w:rPr>
          <w:spacing w:val="-2"/>
        </w:rPr>
        <w:t xml:space="preserve"> </w:t>
      </w:r>
      <w:r>
        <w:t>Nursing</w:t>
      </w:r>
      <w:r>
        <w:rPr>
          <w:spacing w:val="-4"/>
        </w:rPr>
        <w:t xml:space="preserve"> </w:t>
      </w:r>
      <w:r>
        <w:t>Clinical I</w:t>
      </w:r>
    </w:p>
    <w:p w14:paraId="24505A53" w14:textId="77777777" w:rsidR="008125B1" w:rsidRDefault="008125B1">
      <w:pPr>
        <w:pStyle w:val="BodyText"/>
      </w:pPr>
    </w:p>
    <w:p w14:paraId="39A5E6B6" w14:textId="77777777" w:rsidR="008125B1" w:rsidRDefault="003A5FF3">
      <w:pPr>
        <w:pStyle w:val="BodyText"/>
        <w:tabs>
          <w:tab w:val="left" w:pos="3099"/>
          <w:tab w:val="left" w:pos="4539"/>
        </w:tabs>
        <w:ind w:left="220"/>
      </w:pPr>
      <w:r>
        <w:rPr>
          <w:u w:val="single"/>
        </w:rPr>
        <w:t>COREQUISITE</w:t>
      </w:r>
      <w:r>
        <w:tab/>
        <w:t>NGR 6311L</w:t>
      </w:r>
      <w:r>
        <w:tab/>
        <w:t>Advanced Acute and</w:t>
      </w:r>
      <w:r>
        <w:rPr>
          <w:spacing w:val="-2"/>
        </w:rPr>
        <w:t xml:space="preserve"> </w:t>
      </w:r>
      <w:r>
        <w:t>Chronic</w:t>
      </w:r>
      <w:r>
        <w:rPr>
          <w:spacing w:val="-2"/>
        </w:rPr>
        <w:t xml:space="preserve"> </w:t>
      </w:r>
      <w:r>
        <w:t>Child</w:t>
      </w:r>
      <w:r>
        <w:rPr>
          <w:spacing w:val="-2"/>
        </w:rPr>
        <w:t xml:space="preserve"> </w:t>
      </w:r>
      <w:r>
        <w:t>Health</w:t>
      </w:r>
    </w:p>
    <w:p w14:paraId="2C90B5AD" w14:textId="77777777" w:rsidR="008125B1" w:rsidRDefault="003A5FF3">
      <w:pPr>
        <w:pStyle w:val="BodyText"/>
        <w:ind w:left="2305" w:right="1435"/>
        <w:jc w:val="center"/>
      </w:pPr>
      <w:r>
        <w:t>Nursing</w:t>
      </w:r>
      <w:r>
        <w:rPr>
          <w:spacing w:val="-5"/>
        </w:rPr>
        <w:t xml:space="preserve"> </w:t>
      </w:r>
      <w:r>
        <w:t>Clinical</w:t>
      </w:r>
    </w:p>
    <w:p w14:paraId="4696745B" w14:textId="77777777" w:rsidR="008125B1" w:rsidRDefault="008125B1">
      <w:pPr>
        <w:pStyle w:val="BodyText"/>
      </w:pPr>
    </w:p>
    <w:p w14:paraId="14FA9DFA" w14:textId="77777777" w:rsidR="008125B1" w:rsidRDefault="003A5FF3">
      <w:pPr>
        <w:pStyle w:val="Heading2"/>
        <w:rPr>
          <w:u w:val="none"/>
        </w:rPr>
      </w:pPr>
      <w:r>
        <w:t>FACULTY</w:t>
      </w:r>
    </w:p>
    <w:p w14:paraId="6D8B4E45" w14:textId="77777777" w:rsidR="008125B1" w:rsidRDefault="008125B1">
      <w:pPr>
        <w:pStyle w:val="BodyText"/>
        <w:spacing w:before="1"/>
      </w:pPr>
    </w:p>
    <w:tbl>
      <w:tblPr>
        <w:tblW w:w="0" w:type="auto"/>
        <w:tblInd w:w="117" w:type="dxa"/>
        <w:tblLayout w:type="fixed"/>
        <w:tblCellMar>
          <w:left w:w="0" w:type="dxa"/>
          <w:right w:w="0" w:type="dxa"/>
        </w:tblCellMar>
        <w:tblLook w:val="01E0" w:firstRow="1" w:lastRow="1" w:firstColumn="1" w:lastColumn="1" w:noHBand="0" w:noVBand="0"/>
      </w:tblPr>
      <w:tblGrid>
        <w:gridCol w:w="8258"/>
        <w:gridCol w:w="1318"/>
      </w:tblGrid>
      <w:tr w:rsidR="008125B1" w14:paraId="60A8403B" w14:textId="77777777" w:rsidTr="005302FF">
        <w:trPr>
          <w:trHeight w:val="1501"/>
        </w:trPr>
        <w:tc>
          <w:tcPr>
            <w:tcW w:w="8258" w:type="dxa"/>
          </w:tcPr>
          <w:p w14:paraId="14468DBA" w14:textId="7C013DC9" w:rsidR="008125B1" w:rsidRDefault="003A5FF3">
            <w:pPr>
              <w:pStyle w:val="TableParagraph"/>
              <w:ind w:right="530"/>
              <w:rPr>
                <w:sz w:val="24"/>
              </w:rPr>
            </w:pPr>
            <w:r>
              <w:rPr>
                <w:sz w:val="24"/>
              </w:rPr>
              <w:t>Michael Maymi, DNP,</w:t>
            </w:r>
            <w:r w:rsidR="001B638B">
              <w:rPr>
                <w:sz w:val="24"/>
              </w:rPr>
              <w:t xml:space="preserve"> APRN, CP</w:t>
            </w:r>
            <w:r>
              <w:rPr>
                <w:sz w:val="24"/>
              </w:rPr>
              <w:t>NP-AC, CCRN,</w:t>
            </w:r>
            <w:r>
              <w:rPr>
                <w:spacing w:val="-57"/>
                <w:sz w:val="24"/>
              </w:rPr>
              <w:t xml:space="preserve"> </w:t>
            </w:r>
            <w:r>
              <w:rPr>
                <w:sz w:val="24"/>
              </w:rPr>
              <w:t>CNE</w:t>
            </w:r>
          </w:p>
          <w:p w14:paraId="71B7D855" w14:textId="77777777" w:rsidR="005302FF" w:rsidRDefault="003A5FF3">
            <w:pPr>
              <w:pStyle w:val="TableParagraph"/>
              <w:ind w:right="1984"/>
              <w:rPr>
                <w:sz w:val="24"/>
              </w:rPr>
            </w:pPr>
            <w:r>
              <w:rPr>
                <w:sz w:val="24"/>
              </w:rPr>
              <w:t>Clinical Assistant Professor</w:t>
            </w:r>
          </w:p>
          <w:p w14:paraId="34F324D3" w14:textId="77777777" w:rsidR="008125B1" w:rsidRDefault="003A5FF3">
            <w:pPr>
              <w:pStyle w:val="TableParagraph"/>
              <w:ind w:right="1984"/>
              <w:rPr>
                <w:sz w:val="24"/>
              </w:rPr>
            </w:pPr>
            <w:r>
              <w:rPr>
                <w:spacing w:val="-57"/>
                <w:sz w:val="24"/>
              </w:rPr>
              <w:t xml:space="preserve"> </w:t>
            </w:r>
            <w:r>
              <w:rPr>
                <w:sz w:val="24"/>
              </w:rPr>
              <w:t>Office:</w:t>
            </w:r>
            <w:r>
              <w:rPr>
                <w:spacing w:val="-1"/>
                <w:sz w:val="24"/>
              </w:rPr>
              <w:t xml:space="preserve"> </w:t>
            </w:r>
            <w:r>
              <w:rPr>
                <w:sz w:val="24"/>
              </w:rPr>
              <w:t>HPNP 3238</w:t>
            </w:r>
          </w:p>
          <w:p w14:paraId="6ED87483" w14:textId="77777777" w:rsidR="008125B1" w:rsidRDefault="003A5FF3">
            <w:pPr>
              <w:pStyle w:val="TableParagraph"/>
              <w:rPr>
                <w:sz w:val="24"/>
              </w:rPr>
            </w:pPr>
            <w:r>
              <w:rPr>
                <w:sz w:val="24"/>
              </w:rPr>
              <w:t>Office</w:t>
            </w:r>
            <w:r>
              <w:rPr>
                <w:spacing w:val="-3"/>
                <w:sz w:val="24"/>
              </w:rPr>
              <w:t xml:space="preserve"> </w:t>
            </w:r>
            <w:r>
              <w:rPr>
                <w:sz w:val="24"/>
              </w:rPr>
              <w:t>Phone:</w:t>
            </w:r>
            <w:r>
              <w:rPr>
                <w:spacing w:val="1"/>
                <w:sz w:val="24"/>
              </w:rPr>
              <w:t xml:space="preserve"> </w:t>
            </w:r>
            <w:r>
              <w:rPr>
                <w:sz w:val="24"/>
              </w:rPr>
              <w:t>(352)</w:t>
            </w:r>
            <w:r>
              <w:rPr>
                <w:spacing w:val="-2"/>
                <w:sz w:val="24"/>
              </w:rPr>
              <w:t xml:space="preserve"> </w:t>
            </w:r>
            <w:r>
              <w:rPr>
                <w:sz w:val="24"/>
              </w:rPr>
              <w:t>273-6799</w:t>
            </w:r>
          </w:p>
          <w:p w14:paraId="00FAB8D5" w14:textId="7D4906F3" w:rsidR="005302FF" w:rsidRDefault="003A5FF3" w:rsidP="005302FF">
            <w:pPr>
              <w:pStyle w:val="TableParagraph"/>
              <w:ind w:right="151"/>
              <w:rPr>
                <w:sz w:val="24"/>
              </w:rPr>
            </w:pPr>
            <w:r w:rsidRPr="001B638B">
              <w:rPr>
                <w:sz w:val="24"/>
              </w:rPr>
              <w:t>Office Hours:</w:t>
            </w:r>
            <w:r w:rsidR="001B638B">
              <w:rPr>
                <w:sz w:val="24"/>
              </w:rPr>
              <w:t xml:space="preserve"> </w:t>
            </w:r>
            <w:del w:id="0" w:author="Maymi,Michael Anthony" w:date="2022-12-13T17:45:00Z">
              <w:r w:rsidR="001B638B" w:rsidDel="00165485">
                <w:rPr>
                  <w:sz w:val="24"/>
                </w:rPr>
                <w:delText>Tuesday 1000-1200</w:delText>
              </w:r>
            </w:del>
            <w:ins w:id="1" w:author="Maymi,Michael Anthony" w:date="2022-12-13T17:45:00Z">
              <w:r w:rsidR="00165485">
                <w:rPr>
                  <w:sz w:val="24"/>
                </w:rPr>
                <w:t>Mondays 11-1pm</w:t>
              </w:r>
            </w:ins>
            <w:ins w:id="2" w:author="Maymi,Michael Anthony" w:date="2022-12-13T17:46:00Z">
              <w:r w:rsidR="00165485">
                <w:rPr>
                  <w:sz w:val="24"/>
                </w:rPr>
                <w:t xml:space="preserve"> and by appointment</w:t>
              </w:r>
            </w:ins>
          </w:p>
          <w:p w14:paraId="2D9184F1" w14:textId="77777777" w:rsidR="008125B1" w:rsidRDefault="003A5FF3" w:rsidP="005302FF">
            <w:pPr>
              <w:pStyle w:val="TableParagraph"/>
              <w:ind w:right="151"/>
              <w:rPr>
                <w:color w:val="0000FF"/>
                <w:sz w:val="24"/>
                <w:u w:val="single" w:color="0000FF"/>
              </w:rPr>
            </w:pPr>
            <w:r>
              <w:rPr>
                <w:sz w:val="24"/>
              </w:rPr>
              <w:t>Email:</w:t>
            </w:r>
            <w:r>
              <w:rPr>
                <w:spacing w:val="-4"/>
                <w:sz w:val="24"/>
              </w:rPr>
              <w:t xml:space="preserve"> </w:t>
            </w:r>
            <w:hyperlink r:id="rId6">
              <w:r>
                <w:rPr>
                  <w:color w:val="0000FF"/>
                  <w:sz w:val="24"/>
                  <w:u w:val="single" w:color="0000FF"/>
                </w:rPr>
                <w:t>maymim@ufl.edu</w:t>
              </w:r>
            </w:hyperlink>
          </w:p>
          <w:p w14:paraId="42A5E8EB" w14:textId="77777777" w:rsidR="005302FF" w:rsidRDefault="005302FF" w:rsidP="005302FF">
            <w:pPr>
              <w:pStyle w:val="TableParagraph"/>
              <w:ind w:right="151"/>
              <w:rPr>
                <w:sz w:val="24"/>
              </w:rPr>
            </w:pPr>
          </w:p>
          <w:p w14:paraId="71E55CC4" w14:textId="77777777" w:rsidR="002471F1" w:rsidRDefault="002471F1" w:rsidP="002471F1">
            <w:pPr>
              <w:pStyle w:val="BodyText"/>
              <w:ind w:left="720"/>
            </w:pPr>
            <w: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0724C830" w14:textId="77777777" w:rsidR="002471F1" w:rsidRDefault="002471F1" w:rsidP="005302FF">
            <w:pPr>
              <w:pStyle w:val="TableParagraph"/>
              <w:ind w:right="151"/>
              <w:rPr>
                <w:sz w:val="24"/>
              </w:rPr>
            </w:pPr>
          </w:p>
        </w:tc>
        <w:tc>
          <w:tcPr>
            <w:tcW w:w="1318" w:type="dxa"/>
          </w:tcPr>
          <w:p w14:paraId="29208C04" w14:textId="77777777" w:rsidR="008125B1" w:rsidRDefault="008125B1">
            <w:pPr>
              <w:pStyle w:val="TableParagraph"/>
              <w:ind w:right="1078"/>
              <w:rPr>
                <w:sz w:val="24"/>
              </w:rPr>
            </w:pPr>
          </w:p>
        </w:tc>
      </w:tr>
    </w:tbl>
    <w:p w14:paraId="31B4FBEA" w14:textId="77777777" w:rsidR="008125B1" w:rsidRDefault="003A5FF3">
      <w:pPr>
        <w:pStyle w:val="BodyText"/>
        <w:tabs>
          <w:tab w:val="left" w:pos="3099"/>
        </w:tabs>
        <w:spacing w:before="1"/>
        <w:ind w:left="220" w:right="340"/>
      </w:pPr>
      <w:r>
        <w:rPr>
          <w:u w:val="single"/>
        </w:rPr>
        <w:t>COURSE</w:t>
      </w:r>
      <w:r>
        <w:rPr>
          <w:spacing w:val="-5"/>
          <w:u w:val="single"/>
        </w:rPr>
        <w:t xml:space="preserve"> </w:t>
      </w:r>
      <w:r>
        <w:rPr>
          <w:u w:val="single"/>
        </w:rPr>
        <w:t>DESCRIPTION</w:t>
      </w:r>
      <w:r>
        <w:tab/>
        <w:t>This course provides the student with knowledge of the</w:t>
      </w:r>
      <w:r>
        <w:rPr>
          <w:spacing w:val="1"/>
        </w:rPr>
        <w:t xml:space="preserve"> </w:t>
      </w:r>
      <w:r>
        <w:t>management of complex acute and chronic illnesses in children from newborn through young</w:t>
      </w:r>
      <w:r>
        <w:rPr>
          <w:spacing w:val="1"/>
        </w:rPr>
        <w:t xml:space="preserve"> </w:t>
      </w:r>
      <w:r>
        <w:t>adulthood.</w:t>
      </w:r>
      <w:r>
        <w:rPr>
          <w:spacing w:val="1"/>
        </w:rPr>
        <w:t xml:space="preserve"> </w:t>
      </w:r>
      <w:r>
        <w:t>Emphasis is on integration of knowledge, theory, and research from a variety of</w:t>
      </w:r>
      <w:r>
        <w:rPr>
          <w:spacing w:val="1"/>
        </w:rPr>
        <w:t xml:space="preserve"> </w:t>
      </w:r>
      <w:r>
        <w:t>disciplines into age appropriate assessment and treatment of children from diverse backgrounds.</w:t>
      </w:r>
      <w:r>
        <w:rPr>
          <w:spacing w:val="-58"/>
        </w:rPr>
        <w:t xml:space="preserve"> </w:t>
      </w:r>
      <w:r>
        <w:t>Focus is on the child within a family context, including development of culturally relevant</w:t>
      </w:r>
      <w:r>
        <w:rPr>
          <w:spacing w:val="1"/>
        </w:rPr>
        <w:t xml:space="preserve"> </w:t>
      </w:r>
      <w:r>
        <w:t>education and coaching strategies for parents.</w:t>
      </w:r>
      <w:r>
        <w:rPr>
          <w:spacing w:val="1"/>
        </w:rPr>
        <w:t xml:space="preserve"> </w:t>
      </w:r>
      <w:r>
        <w:t>Emphasis is on the assessment and management</w:t>
      </w:r>
      <w:r>
        <w:rPr>
          <w:spacing w:val="1"/>
        </w:rPr>
        <w:t xml:space="preserve"> </w:t>
      </w:r>
      <w:r>
        <w:t>of</w:t>
      </w:r>
      <w:r>
        <w:rPr>
          <w:spacing w:val="-1"/>
        </w:rPr>
        <w:t xml:space="preserve"> </w:t>
      </w:r>
      <w:r>
        <w:t>rapidly</w:t>
      </w:r>
      <w:r>
        <w:rPr>
          <w:spacing w:val="-5"/>
        </w:rPr>
        <w:t xml:space="preserve"> </w:t>
      </w:r>
      <w:r>
        <w:t>changing</w:t>
      </w:r>
      <w:r>
        <w:rPr>
          <w:spacing w:val="-3"/>
        </w:rPr>
        <w:t xml:space="preserve"> </w:t>
      </w:r>
      <w:r>
        <w:t>health</w:t>
      </w:r>
      <w:r>
        <w:rPr>
          <w:spacing w:val="-1"/>
        </w:rPr>
        <w:t xml:space="preserve"> </w:t>
      </w:r>
      <w:r>
        <w:t>status.</w:t>
      </w:r>
    </w:p>
    <w:p w14:paraId="073109BE" w14:textId="77777777" w:rsidR="008125B1" w:rsidRDefault="008125B1">
      <w:pPr>
        <w:pStyle w:val="BodyText"/>
      </w:pPr>
    </w:p>
    <w:p w14:paraId="7F4F674E" w14:textId="77777777" w:rsidR="008125B1" w:rsidRDefault="003A5FF3">
      <w:pPr>
        <w:pStyle w:val="BodyText"/>
        <w:tabs>
          <w:tab w:val="left" w:pos="3099"/>
        </w:tabs>
        <w:ind w:left="220"/>
      </w:pPr>
      <w:r>
        <w:rPr>
          <w:u w:val="single"/>
        </w:rPr>
        <w:t>COURSE</w:t>
      </w:r>
      <w:r>
        <w:rPr>
          <w:spacing w:val="-4"/>
          <w:u w:val="single"/>
        </w:rPr>
        <w:t xml:space="preserve"> </w:t>
      </w:r>
      <w:r>
        <w:rPr>
          <w:u w:val="single"/>
        </w:rPr>
        <w:t>OBJECTIVES</w:t>
      </w:r>
      <w:r>
        <w:tab/>
        <w:t>Upon</w:t>
      </w:r>
      <w:r>
        <w:rPr>
          <w:spacing w:val="-1"/>
        </w:rPr>
        <w:t xml:space="preserve"> </w:t>
      </w:r>
      <w:r>
        <w:t>completion</w:t>
      </w:r>
      <w:r>
        <w:rPr>
          <w:spacing w:val="-1"/>
        </w:rPr>
        <w:t xml:space="preserve"> </w:t>
      </w:r>
      <w:r>
        <w:t>of</w:t>
      </w:r>
      <w:r>
        <w:rPr>
          <w:spacing w:val="-1"/>
        </w:rPr>
        <w:t xml:space="preserve"> </w:t>
      </w:r>
      <w:r>
        <w:t>this</w:t>
      </w:r>
      <w:r>
        <w:rPr>
          <w:spacing w:val="-1"/>
        </w:rPr>
        <w:t xml:space="preserve"> </w:t>
      </w:r>
      <w:r>
        <w:t>course,</w:t>
      </w:r>
      <w:r>
        <w:rPr>
          <w:spacing w:val="-1"/>
        </w:rPr>
        <w:t xml:space="preserve"> </w:t>
      </w:r>
      <w:r>
        <w:t>the</w:t>
      </w:r>
      <w:r>
        <w:rPr>
          <w:spacing w:val="-1"/>
        </w:rPr>
        <w:t xml:space="preserve"> </w:t>
      </w:r>
      <w:r>
        <w:t>student</w:t>
      </w:r>
      <w:r>
        <w:rPr>
          <w:spacing w:val="-1"/>
        </w:rPr>
        <w:t xml:space="preserve"> </w:t>
      </w:r>
      <w:r>
        <w:t>will be</w:t>
      </w:r>
      <w:r>
        <w:rPr>
          <w:spacing w:val="-2"/>
        </w:rPr>
        <w:t xml:space="preserve"> </w:t>
      </w:r>
      <w:r>
        <w:t>able</w:t>
      </w:r>
      <w:r>
        <w:rPr>
          <w:spacing w:val="-2"/>
        </w:rPr>
        <w:t xml:space="preserve"> </w:t>
      </w:r>
      <w:r>
        <w:t>to:</w:t>
      </w:r>
    </w:p>
    <w:p w14:paraId="243B1EC3" w14:textId="77777777" w:rsidR="008125B1" w:rsidRDefault="003A5FF3">
      <w:pPr>
        <w:pStyle w:val="ListParagraph"/>
        <w:numPr>
          <w:ilvl w:val="0"/>
          <w:numId w:val="4"/>
        </w:numPr>
        <w:tabs>
          <w:tab w:val="left" w:pos="940"/>
        </w:tabs>
        <w:ind w:right="891"/>
        <w:rPr>
          <w:sz w:val="24"/>
        </w:rPr>
      </w:pPr>
      <w:r>
        <w:rPr>
          <w:sz w:val="24"/>
        </w:rPr>
        <w:t>Synthesize theory and research findings from nursing and other disciplines into the</w:t>
      </w:r>
      <w:r>
        <w:rPr>
          <w:spacing w:val="-57"/>
          <w:sz w:val="24"/>
        </w:rPr>
        <w:t xml:space="preserve"> </w:t>
      </w:r>
      <w:r>
        <w:rPr>
          <w:sz w:val="24"/>
        </w:rPr>
        <w:t>assessment</w:t>
      </w:r>
      <w:r>
        <w:rPr>
          <w:spacing w:val="-2"/>
          <w:sz w:val="24"/>
        </w:rPr>
        <w:t xml:space="preserve"> </w:t>
      </w:r>
      <w:r>
        <w:rPr>
          <w:sz w:val="24"/>
        </w:rPr>
        <w:t>and</w:t>
      </w:r>
      <w:r>
        <w:rPr>
          <w:spacing w:val="-1"/>
          <w:sz w:val="24"/>
        </w:rPr>
        <w:t xml:space="preserve"> </w:t>
      </w:r>
      <w:r>
        <w:rPr>
          <w:sz w:val="24"/>
        </w:rPr>
        <w:t>management</w:t>
      </w:r>
      <w:r>
        <w:rPr>
          <w:spacing w:val="-2"/>
          <w:sz w:val="24"/>
        </w:rPr>
        <w:t xml:space="preserve"> </w:t>
      </w:r>
      <w:r>
        <w:rPr>
          <w:sz w:val="24"/>
        </w:rPr>
        <w:t>of</w:t>
      </w:r>
      <w:r>
        <w:rPr>
          <w:spacing w:val="-2"/>
          <w:sz w:val="24"/>
        </w:rPr>
        <w:t xml:space="preserve"> </w:t>
      </w:r>
      <w:r>
        <w:rPr>
          <w:sz w:val="24"/>
        </w:rPr>
        <w:t>children</w:t>
      </w:r>
      <w:r>
        <w:rPr>
          <w:spacing w:val="-1"/>
          <w:sz w:val="24"/>
        </w:rPr>
        <w:t xml:space="preserve"> </w:t>
      </w:r>
      <w:r>
        <w:rPr>
          <w:sz w:val="24"/>
        </w:rPr>
        <w:t>with</w:t>
      </w:r>
      <w:r>
        <w:rPr>
          <w:spacing w:val="-2"/>
          <w:sz w:val="24"/>
        </w:rPr>
        <w:t xml:space="preserve"> </w:t>
      </w:r>
      <w:r>
        <w:rPr>
          <w:sz w:val="24"/>
        </w:rPr>
        <w:t>complex</w:t>
      </w:r>
      <w:r>
        <w:rPr>
          <w:spacing w:val="1"/>
          <w:sz w:val="24"/>
        </w:rPr>
        <w:t xml:space="preserve"> </w:t>
      </w:r>
      <w:r>
        <w:rPr>
          <w:sz w:val="24"/>
        </w:rPr>
        <w:t>acute</w:t>
      </w:r>
      <w:r>
        <w:rPr>
          <w:spacing w:val="-2"/>
          <w:sz w:val="24"/>
        </w:rPr>
        <w:t xml:space="preserve"> </w:t>
      </w:r>
      <w:r>
        <w:rPr>
          <w:sz w:val="24"/>
        </w:rPr>
        <w:t>and</w:t>
      </w:r>
      <w:r>
        <w:rPr>
          <w:spacing w:val="-2"/>
          <w:sz w:val="24"/>
        </w:rPr>
        <w:t xml:space="preserve"> </w:t>
      </w:r>
      <w:r>
        <w:rPr>
          <w:sz w:val="24"/>
        </w:rPr>
        <w:t>chronic illnesses.</w:t>
      </w:r>
    </w:p>
    <w:p w14:paraId="0B17E966" w14:textId="77777777" w:rsidR="008125B1" w:rsidRDefault="003A5FF3">
      <w:pPr>
        <w:pStyle w:val="ListParagraph"/>
        <w:numPr>
          <w:ilvl w:val="0"/>
          <w:numId w:val="4"/>
        </w:numPr>
        <w:tabs>
          <w:tab w:val="left" w:pos="940"/>
        </w:tabs>
        <w:ind w:right="564"/>
        <w:rPr>
          <w:sz w:val="24"/>
        </w:rPr>
      </w:pPr>
      <w:r>
        <w:rPr>
          <w:sz w:val="24"/>
        </w:rPr>
        <w:t>Differentiate between normal and abnormal findings in the presentation of chronic</w:t>
      </w:r>
      <w:r>
        <w:rPr>
          <w:spacing w:val="1"/>
          <w:sz w:val="24"/>
        </w:rPr>
        <w:t xml:space="preserve"> </w:t>
      </w:r>
      <w:r>
        <w:rPr>
          <w:sz w:val="24"/>
        </w:rPr>
        <w:t>illnesses</w:t>
      </w:r>
      <w:r>
        <w:rPr>
          <w:spacing w:val="-3"/>
          <w:sz w:val="24"/>
        </w:rPr>
        <w:t xml:space="preserve"> </w:t>
      </w:r>
      <w:r>
        <w:rPr>
          <w:sz w:val="24"/>
        </w:rPr>
        <w:t>in</w:t>
      </w:r>
      <w:r>
        <w:rPr>
          <w:spacing w:val="-2"/>
          <w:sz w:val="24"/>
        </w:rPr>
        <w:t xml:space="preserve"> </w:t>
      </w:r>
      <w:r>
        <w:rPr>
          <w:sz w:val="24"/>
        </w:rPr>
        <w:t>children,</w:t>
      </w:r>
      <w:r>
        <w:rPr>
          <w:spacing w:val="-3"/>
          <w:sz w:val="24"/>
        </w:rPr>
        <w:t xml:space="preserve"> </w:t>
      </w:r>
      <w:r>
        <w:rPr>
          <w:sz w:val="24"/>
        </w:rPr>
        <w:t>considering</w:t>
      </w:r>
      <w:r>
        <w:rPr>
          <w:spacing w:val="-2"/>
          <w:sz w:val="24"/>
        </w:rPr>
        <w:t xml:space="preserve"> </w:t>
      </w:r>
      <w:r>
        <w:rPr>
          <w:sz w:val="24"/>
        </w:rPr>
        <w:t>age, gender,</w:t>
      </w:r>
      <w:r>
        <w:rPr>
          <w:spacing w:val="-3"/>
          <w:sz w:val="24"/>
        </w:rPr>
        <w:t xml:space="preserve"> </w:t>
      </w:r>
      <w:r>
        <w:rPr>
          <w:sz w:val="24"/>
        </w:rPr>
        <w:t>developmental</w:t>
      </w:r>
      <w:r>
        <w:rPr>
          <w:spacing w:val="-2"/>
          <w:sz w:val="24"/>
        </w:rPr>
        <w:t xml:space="preserve"> </w:t>
      </w:r>
      <w:r>
        <w:rPr>
          <w:sz w:val="24"/>
        </w:rPr>
        <w:t>status,</w:t>
      </w:r>
      <w:r>
        <w:rPr>
          <w:spacing w:val="-2"/>
          <w:sz w:val="24"/>
        </w:rPr>
        <w:t xml:space="preserve"> </w:t>
      </w:r>
      <w:r>
        <w:rPr>
          <w:sz w:val="24"/>
        </w:rPr>
        <w:t>and</w:t>
      </w:r>
      <w:r>
        <w:rPr>
          <w:spacing w:val="-3"/>
          <w:sz w:val="24"/>
        </w:rPr>
        <w:t xml:space="preserve"> </w:t>
      </w:r>
      <w:r>
        <w:rPr>
          <w:sz w:val="24"/>
        </w:rPr>
        <w:t>socio-cultural</w:t>
      </w:r>
      <w:r>
        <w:rPr>
          <w:spacing w:val="-57"/>
          <w:sz w:val="24"/>
        </w:rPr>
        <w:t xml:space="preserve"> </w:t>
      </w:r>
      <w:r>
        <w:rPr>
          <w:sz w:val="24"/>
        </w:rPr>
        <w:t>background.</w:t>
      </w:r>
    </w:p>
    <w:p w14:paraId="2F619744" w14:textId="77777777" w:rsidR="008125B1" w:rsidRDefault="003A5FF3">
      <w:pPr>
        <w:pStyle w:val="ListParagraph"/>
        <w:numPr>
          <w:ilvl w:val="0"/>
          <w:numId w:val="4"/>
        </w:numPr>
        <w:tabs>
          <w:tab w:val="left" w:pos="940"/>
        </w:tabs>
        <w:spacing w:before="79"/>
        <w:ind w:right="1014"/>
        <w:rPr>
          <w:sz w:val="24"/>
        </w:rPr>
      </w:pPr>
      <w:r>
        <w:rPr>
          <w:sz w:val="24"/>
        </w:rPr>
        <w:t>Develop accurate differential diagnoses for complex acute conditions and chronic</w:t>
      </w:r>
      <w:r>
        <w:rPr>
          <w:spacing w:val="-58"/>
          <w:sz w:val="24"/>
        </w:rPr>
        <w:t xml:space="preserve"> </w:t>
      </w:r>
      <w:r>
        <w:rPr>
          <w:sz w:val="24"/>
        </w:rPr>
        <w:t>illnesses</w:t>
      </w:r>
      <w:r>
        <w:rPr>
          <w:spacing w:val="-1"/>
          <w:sz w:val="24"/>
        </w:rPr>
        <w:t xml:space="preserve"> </w:t>
      </w:r>
      <w:r>
        <w:rPr>
          <w:sz w:val="24"/>
        </w:rPr>
        <w:t>in children.</w:t>
      </w:r>
    </w:p>
    <w:p w14:paraId="4DF4E1CC" w14:textId="77777777" w:rsidR="008125B1" w:rsidRDefault="003A5FF3">
      <w:pPr>
        <w:pStyle w:val="ListParagraph"/>
        <w:numPr>
          <w:ilvl w:val="0"/>
          <w:numId w:val="4"/>
        </w:numPr>
        <w:tabs>
          <w:tab w:val="left" w:pos="940"/>
        </w:tabs>
        <w:ind w:right="326"/>
        <w:rPr>
          <w:sz w:val="24"/>
        </w:rPr>
      </w:pPr>
      <w:r>
        <w:rPr>
          <w:sz w:val="24"/>
        </w:rPr>
        <w:t>Evaluate pharmacologic and non-pharmacologic interventions for children with complex</w:t>
      </w:r>
      <w:r>
        <w:rPr>
          <w:spacing w:val="-57"/>
          <w:sz w:val="24"/>
        </w:rPr>
        <w:t xml:space="preserve"> </w:t>
      </w:r>
      <w:r>
        <w:rPr>
          <w:sz w:val="24"/>
        </w:rPr>
        <w:t>acute</w:t>
      </w:r>
      <w:r>
        <w:rPr>
          <w:spacing w:val="-2"/>
          <w:sz w:val="24"/>
        </w:rPr>
        <w:t xml:space="preserve"> </w:t>
      </w:r>
      <w:r>
        <w:rPr>
          <w:sz w:val="24"/>
        </w:rPr>
        <w:t>conditions and chronic</w:t>
      </w:r>
      <w:r>
        <w:rPr>
          <w:spacing w:val="-1"/>
          <w:sz w:val="24"/>
        </w:rPr>
        <w:t xml:space="preserve"> </w:t>
      </w:r>
      <w:r>
        <w:rPr>
          <w:sz w:val="24"/>
        </w:rPr>
        <w:t>illnesses.</w:t>
      </w:r>
    </w:p>
    <w:p w14:paraId="46871DA2" w14:textId="77777777" w:rsidR="008125B1" w:rsidRDefault="003A5FF3">
      <w:pPr>
        <w:pStyle w:val="ListParagraph"/>
        <w:numPr>
          <w:ilvl w:val="0"/>
          <w:numId w:val="4"/>
        </w:numPr>
        <w:tabs>
          <w:tab w:val="left" w:pos="940"/>
        </w:tabs>
        <w:ind w:right="515"/>
        <w:rPr>
          <w:sz w:val="24"/>
        </w:rPr>
      </w:pPr>
      <w:r>
        <w:rPr>
          <w:sz w:val="24"/>
        </w:rPr>
        <w:t>Develop</w:t>
      </w:r>
      <w:r>
        <w:rPr>
          <w:spacing w:val="-2"/>
          <w:sz w:val="24"/>
        </w:rPr>
        <w:t xml:space="preserve"> </w:t>
      </w:r>
      <w:r>
        <w:rPr>
          <w:sz w:val="24"/>
        </w:rPr>
        <w:t>collaboration</w:t>
      </w:r>
      <w:r>
        <w:rPr>
          <w:spacing w:val="-2"/>
          <w:sz w:val="24"/>
        </w:rPr>
        <w:t xml:space="preserve"> </w:t>
      </w:r>
      <w:r>
        <w:rPr>
          <w:sz w:val="24"/>
        </w:rPr>
        <w:t>strategies</w:t>
      </w:r>
      <w:r>
        <w:rPr>
          <w:spacing w:val="-2"/>
          <w:sz w:val="24"/>
        </w:rPr>
        <w:t xml:space="preserve"> </w:t>
      </w:r>
      <w:r>
        <w:rPr>
          <w:sz w:val="24"/>
        </w:rPr>
        <w:t>indicated</w:t>
      </w:r>
      <w:r>
        <w:rPr>
          <w:spacing w:val="-2"/>
          <w:sz w:val="24"/>
        </w:rPr>
        <w:t xml:space="preserve"> </w:t>
      </w:r>
      <w:r>
        <w:rPr>
          <w:sz w:val="24"/>
        </w:rPr>
        <w:t>in</w:t>
      </w:r>
      <w:r>
        <w:rPr>
          <w:spacing w:val="-2"/>
          <w:sz w:val="24"/>
        </w:rPr>
        <w:t xml:space="preserve"> </w:t>
      </w:r>
      <w:r>
        <w:rPr>
          <w:sz w:val="24"/>
        </w:rPr>
        <w:t>management</w:t>
      </w:r>
      <w:r>
        <w:rPr>
          <w:spacing w:val="-2"/>
          <w:sz w:val="24"/>
        </w:rPr>
        <w:t xml:space="preserve"> </w:t>
      </w:r>
      <w:r>
        <w:rPr>
          <w:sz w:val="24"/>
        </w:rPr>
        <w:t>plans</w:t>
      </w:r>
      <w:r>
        <w:rPr>
          <w:spacing w:val="-1"/>
          <w:sz w:val="24"/>
        </w:rPr>
        <w:t xml:space="preserve"> </w:t>
      </w:r>
      <w:r>
        <w:rPr>
          <w:sz w:val="24"/>
        </w:rPr>
        <w:t>for</w:t>
      </w:r>
      <w:r>
        <w:rPr>
          <w:spacing w:val="-3"/>
          <w:sz w:val="24"/>
        </w:rPr>
        <w:t xml:space="preserve"> </w:t>
      </w:r>
      <w:r>
        <w:rPr>
          <w:sz w:val="24"/>
        </w:rPr>
        <w:t>complex acute</w:t>
      </w:r>
      <w:r>
        <w:rPr>
          <w:spacing w:val="-3"/>
          <w:sz w:val="24"/>
        </w:rPr>
        <w:t xml:space="preserve"> </w:t>
      </w:r>
      <w:r>
        <w:rPr>
          <w:sz w:val="24"/>
        </w:rPr>
        <w:t>and</w:t>
      </w:r>
      <w:r>
        <w:rPr>
          <w:spacing w:val="-57"/>
          <w:sz w:val="24"/>
        </w:rPr>
        <w:t xml:space="preserve"> </w:t>
      </w:r>
      <w:r>
        <w:rPr>
          <w:sz w:val="24"/>
        </w:rPr>
        <w:t>chronic</w:t>
      </w:r>
      <w:r>
        <w:rPr>
          <w:spacing w:val="-2"/>
          <w:sz w:val="24"/>
        </w:rPr>
        <w:t xml:space="preserve"> </w:t>
      </w:r>
      <w:r>
        <w:rPr>
          <w:sz w:val="24"/>
        </w:rPr>
        <w:t>illnesses in children.</w:t>
      </w:r>
    </w:p>
    <w:p w14:paraId="4888B77A" w14:textId="77777777" w:rsidR="008125B1" w:rsidRDefault="003A5FF3">
      <w:pPr>
        <w:pStyle w:val="ListParagraph"/>
        <w:numPr>
          <w:ilvl w:val="0"/>
          <w:numId w:val="4"/>
        </w:numPr>
        <w:tabs>
          <w:tab w:val="left" w:pos="940"/>
        </w:tabs>
        <w:rPr>
          <w:sz w:val="24"/>
        </w:rPr>
      </w:pPr>
      <w:r>
        <w:rPr>
          <w:sz w:val="24"/>
        </w:rPr>
        <w:t>Analyze</w:t>
      </w:r>
      <w:r>
        <w:rPr>
          <w:spacing w:val="-3"/>
          <w:sz w:val="24"/>
        </w:rPr>
        <w:t xml:space="preserve"> </w:t>
      </w:r>
      <w:r>
        <w:rPr>
          <w:sz w:val="24"/>
        </w:rPr>
        <w:t>health</w:t>
      </w:r>
      <w:r>
        <w:rPr>
          <w:spacing w:val="-2"/>
          <w:sz w:val="24"/>
        </w:rPr>
        <w:t xml:space="preserve"> </w:t>
      </w:r>
      <w:r>
        <w:rPr>
          <w:sz w:val="24"/>
        </w:rPr>
        <w:t>systems</w:t>
      </w:r>
      <w:r>
        <w:rPr>
          <w:spacing w:val="-1"/>
          <w:sz w:val="24"/>
        </w:rPr>
        <w:t xml:space="preserve"> </w:t>
      </w:r>
      <w:r>
        <w:rPr>
          <w:sz w:val="24"/>
        </w:rPr>
        <w:t>and</w:t>
      </w:r>
      <w:r>
        <w:rPr>
          <w:spacing w:val="-2"/>
          <w:sz w:val="24"/>
        </w:rPr>
        <w:t xml:space="preserve"> </w:t>
      </w:r>
      <w:r>
        <w:rPr>
          <w:sz w:val="24"/>
        </w:rPr>
        <w:t>community</w:t>
      </w:r>
      <w:r>
        <w:rPr>
          <w:spacing w:val="-6"/>
          <w:sz w:val="24"/>
        </w:rPr>
        <w:t xml:space="preserve"> </w:t>
      </w:r>
      <w:r>
        <w:rPr>
          <w:sz w:val="24"/>
        </w:rPr>
        <w:t>resources related</w:t>
      </w:r>
      <w:r>
        <w:rPr>
          <w:spacing w:val="-2"/>
          <w:sz w:val="24"/>
        </w:rPr>
        <w:t xml:space="preserve"> </w:t>
      </w:r>
      <w:r>
        <w:rPr>
          <w:sz w:val="24"/>
        </w:rPr>
        <w:t>to</w:t>
      </w:r>
      <w:r>
        <w:rPr>
          <w:spacing w:val="-1"/>
          <w:sz w:val="24"/>
        </w:rPr>
        <w:t xml:space="preserve"> </w:t>
      </w:r>
      <w:r>
        <w:rPr>
          <w:sz w:val="24"/>
        </w:rPr>
        <w:t>follow-up care</w:t>
      </w:r>
      <w:r>
        <w:rPr>
          <w:spacing w:val="-1"/>
          <w:sz w:val="24"/>
        </w:rPr>
        <w:t xml:space="preserve"> </w:t>
      </w:r>
      <w:r>
        <w:rPr>
          <w:sz w:val="24"/>
        </w:rPr>
        <w:t>for</w:t>
      </w:r>
      <w:r>
        <w:rPr>
          <w:spacing w:val="-2"/>
          <w:sz w:val="24"/>
        </w:rPr>
        <w:t xml:space="preserve"> </w:t>
      </w:r>
      <w:r>
        <w:rPr>
          <w:sz w:val="24"/>
        </w:rPr>
        <w:t>children.</w:t>
      </w:r>
    </w:p>
    <w:p w14:paraId="3FF3A52D" w14:textId="77777777" w:rsidR="008125B1" w:rsidRDefault="003A5FF3">
      <w:pPr>
        <w:pStyle w:val="ListParagraph"/>
        <w:numPr>
          <w:ilvl w:val="0"/>
          <w:numId w:val="4"/>
        </w:numPr>
        <w:tabs>
          <w:tab w:val="left" w:pos="940"/>
        </w:tabs>
        <w:ind w:right="1246"/>
        <w:rPr>
          <w:sz w:val="24"/>
        </w:rPr>
      </w:pPr>
      <w:r>
        <w:rPr>
          <w:sz w:val="24"/>
        </w:rPr>
        <w:t>Analyze legal and ethical issues related to care for children with complex acute</w:t>
      </w:r>
      <w:r>
        <w:rPr>
          <w:spacing w:val="-57"/>
          <w:sz w:val="24"/>
        </w:rPr>
        <w:t xml:space="preserve"> </w:t>
      </w:r>
      <w:r>
        <w:rPr>
          <w:sz w:val="24"/>
        </w:rPr>
        <w:t>conditions</w:t>
      </w:r>
      <w:r>
        <w:rPr>
          <w:spacing w:val="-1"/>
          <w:sz w:val="24"/>
        </w:rPr>
        <w:t xml:space="preserve"> </w:t>
      </w:r>
      <w:r>
        <w:rPr>
          <w:sz w:val="24"/>
        </w:rPr>
        <w:t>and chronic</w:t>
      </w:r>
      <w:r>
        <w:rPr>
          <w:spacing w:val="-1"/>
          <w:sz w:val="24"/>
        </w:rPr>
        <w:t xml:space="preserve"> </w:t>
      </w:r>
      <w:r>
        <w:rPr>
          <w:sz w:val="24"/>
        </w:rPr>
        <w:t>illnesses.</w:t>
      </w:r>
    </w:p>
    <w:p w14:paraId="011491BC" w14:textId="77777777" w:rsidR="008125B1" w:rsidRDefault="003A5FF3">
      <w:pPr>
        <w:pStyle w:val="ListParagraph"/>
        <w:numPr>
          <w:ilvl w:val="0"/>
          <w:numId w:val="4"/>
        </w:numPr>
        <w:tabs>
          <w:tab w:val="left" w:pos="940"/>
        </w:tabs>
        <w:ind w:right="530"/>
        <w:rPr>
          <w:sz w:val="24"/>
        </w:rPr>
      </w:pPr>
      <w:r>
        <w:rPr>
          <w:sz w:val="24"/>
        </w:rPr>
        <w:t>Evaluate</w:t>
      </w:r>
      <w:r>
        <w:rPr>
          <w:spacing w:val="-3"/>
          <w:sz w:val="24"/>
        </w:rPr>
        <w:t xml:space="preserve"> </w:t>
      </w:r>
      <w:r>
        <w:rPr>
          <w:sz w:val="24"/>
        </w:rPr>
        <w:t>appropriateness</w:t>
      </w:r>
      <w:r>
        <w:rPr>
          <w:spacing w:val="-1"/>
          <w:sz w:val="24"/>
        </w:rPr>
        <w:t xml:space="preserve"> </w:t>
      </w:r>
      <w:r>
        <w:rPr>
          <w:sz w:val="24"/>
        </w:rPr>
        <w:t>of</w:t>
      </w:r>
      <w:r>
        <w:rPr>
          <w:spacing w:val="-3"/>
          <w:sz w:val="24"/>
        </w:rPr>
        <w:t xml:space="preserve"> </w:t>
      </w:r>
      <w:r>
        <w:rPr>
          <w:sz w:val="24"/>
        </w:rPr>
        <w:t>education</w:t>
      </w:r>
      <w:r>
        <w:rPr>
          <w:spacing w:val="-1"/>
          <w:sz w:val="24"/>
        </w:rPr>
        <w:t xml:space="preserve"> </w:t>
      </w:r>
      <w:r>
        <w:rPr>
          <w:sz w:val="24"/>
        </w:rPr>
        <w:t>and</w:t>
      </w:r>
      <w:r>
        <w:rPr>
          <w:spacing w:val="-1"/>
          <w:sz w:val="24"/>
        </w:rPr>
        <w:t xml:space="preserve"> </w:t>
      </w:r>
      <w:r>
        <w:rPr>
          <w:sz w:val="24"/>
        </w:rPr>
        <w:t>support</w:t>
      </w:r>
      <w:r>
        <w:rPr>
          <w:spacing w:val="-2"/>
          <w:sz w:val="24"/>
        </w:rPr>
        <w:t xml:space="preserve"> </w:t>
      </w:r>
      <w:r>
        <w:rPr>
          <w:sz w:val="24"/>
        </w:rPr>
        <w:t>available</w:t>
      </w:r>
      <w:r>
        <w:rPr>
          <w:spacing w:val="-2"/>
          <w:sz w:val="24"/>
        </w:rPr>
        <w:t xml:space="preserve"> </w:t>
      </w:r>
      <w:r>
        <w:rPr>
          <w:sz w:val="24"/>
        </w:rPr>
        <w:t>for</w:t>
      </w:r>
      <w:r>
        <w:rPr>
          <w:spacing w:val="-2"/>
          <w:sz w:val="24"/>
        </w:rPr>
        <w:t xml:space="preserve"> </w:t>
      </w:r>
      <w:r>
        <w:rPr>
          <w:sz w:val="24"/>
        </w:rPr>
        <w:t>children</w:t>
      </w:r>
      <w:r>
        <w:rPr>
          <w:spacing w:val="-2"/>
          <w:sz w:val="24"/>
        </w:rPr>
        <w:t xml:space="preserve"> </w:t>
      </w:r>
      <w:r>
        <w:rPr>
          <w:sz w:val="24"/>
        </w:rPr>
        <w:t>with</w:t>
      </w:r>
      <w:r>
        <w:rPr>
          <w:spacing w:val="-1"/>
          <w:sz w:val="24"/>
        </w:rPr>
        <w:t xml:space="preserve"> </w:t>
      </w:r>
      <w:r>
        <w:rPr>
          <w:sz w:val="24"/>
        </w:rPr>
        <w:t>complex</w:t>
      </w:r>
      <w:r>
        <w:rPr>
          <w:spacing w:val="-57"/>
          <w:sz w:val="24"/>
        </w:rPr>
        <w:t xml:space="preserve"> </w:t>
      </w:r>
      <w:r>
        <w:rPr>
          <w:sz w:val="24"/>
        </w:rPr>
        <w:t>acute</w:t>
      </w:r>
      <w:r>
        <w:rPr>
          <w:spacing w:val="-2"/>
          <w:sz w:val="24"/>
        </w:rPr>
        <w:t xml:space="preserve"> </w:t>
      </w:r>
      <w:r>
        <w:rPr>
          <w:sz w:val="24"/>
        </w:rPr>
        <w:t>conditions and chronic</w:t>
      </w:r>
      <w:r>
        <w:rPr>
          <w:spacing w:val="-1"/>
          <w:sz w:val="24"/>
        </w:rPr>
        <w:t xml:space="preserve"> </w:t>
      </w:r>
      <w:r>
        <w:rPr>
          <w:sz w:val="24"/>
        </w:rPr>
        <w:t>illnesses and their</w:t>
      </w:r>
      <w:r>
        <w:rPr>
          <w:spacing w:val="-1"/>
          <w:sz w:val="24"/>
        </w:rPr>
        <w:t xml:space="preserve"> </w:t>
      </w:r>
      <w:r>
        <w:rPr>
          <w:sz w:val="24"/>
        </w:rPr>
        <w:t>families.</w:t>
      </w:r>
    </w:p>
    <w:p w14:paraId="0D27795F" w14:textId="77777777" w:rsidR="008125B1" w:rsidRDefault="008125B1">
      <w:pPr>
        <w:pStyle w:val="BodyText"/>
        <w:spacing w:before="10"/>
      </w:pPr>
    </w:p>
    <w:tbl>
      <w:tblPr>
        <w:tblW w:w="0" w:type="auto"/>
        <w:tblInd w:w="177" w:type="dxa"/>
        <w:tblLayout w:type="fixed"/>
        <w:tblCellMar>
          <w:left w:w="0" w:type="dxa"/>
          <w:right w:w="0" w:type="dxa"/>
        </w:tblCellMar>
        <w:tblLook w:val="01E0" w:firstRow="1" w:lastRow="1" w:firstColumn="1" w:lastColumn="1" w:noHBand="0" w:noVBand="0"/>
      </w:tblPr>
      <w:tblGrid>
        <w:gridCol w:w="2676"/>
        <w:gridCol w:w="1335"/>
        <w:gridCol w:w="1619"/>
        <w:gridCol w:w="740"/>
      </w:tblGrid>
      <w:tr w:rsidR="008125B1" w14:paraId="78A3C30F" w14:textId="77777777">
        <w:trPr>
          <w:trHeight w:val="270"/>
        </w:trPr>
        <w:tc>
          <w:tcPr>
            <w:tcW w:w="2676" w:type="dxa"/>
          </w:tcPr>
          <w:p w14:paraId="3E67DB19" w14:textId="77777777" w:rsidR="008125B1" w:rsidRDefault="003A5FF3">
            <w:pPr>
              <w:pStyle w:val="TableParagraph"/>
              <w:spacing w:line="251" w:lineRule="exact"/>
              <w:ind w:left="50"/>
              <w:rPr>
                <w:sz w:val="24"/>
              </w:rPr>
            </w:pPr>
            <w:r>
              <w:rPr>
                <w:sz w:val="24"/>
                <w:u w:val="single"/>
              </w:rPr>
              <w:t>COURSE</w:t>
            </w:r>
            <w:r>
              <w:rPr>
                <w:spacing w:val="-5"/>
                <w:sz w:val="24"/>
                <w:u w:val="single"/>
              </w:rPr>
              <w:t xml:space="preserve"> </w:t>
            </w:r>
            <w:r>
              <w:rPr>
                <w:sz w:val="24"/>
                <w:u w:val="single"/>
              </w:rPr>
              <w:t>SCHEUDLE</w:t>
            </w:r>
          </w:p>
        </w:tc>
        <w:tc>
          <w:tcPr>
            <w:tcW w:w="3694" w:type="dxa"/>
            <w:gridSpan w:val="3"/>
          </w:tcPr>
          <w:p w14:paraId="314D2C28" w14:textId="77777777" w:rsidR="008125B1" w:rsidRDefault="008125B1">
            <w:pPr>
              <w:pStyle w:val="TableParagraph"/>
              <w:ind w:left="0"/>
              <w:rPr>
                <w:sz w:val="20"/>
              </w:rPr>
            </w:pPr>
          </w:p>
        </w:tc>
      </w:tr>
      <w:tr w:rsidR="008125B1" w14:paraId="039545C6" w14:textId="77777777">
        <w:trPr>
          <w:trHeight w:val="276"/>
        </w:trPr>
        <w:tc>
          <w:tcPr>
            <w:tcW w:w="2676" w:type="dxa"/>
          </w:tcPr>
          <w:p w14:paraId="3D7F100F" w14:textId="77777777" w:rsidR="008125B1" w:rsidRDefault="003A5FF3">
            <w:pPr>
              <w:pStyle w:val="TableParagraph"/>
              <w:spacing w:line="256" w:lineRule="exact"/>
              <w:ind w:left="770"/>
              <w:rPr>
                <w:sz w:val="24"/>
              </w:rPr>
            </w:pPr>
            <w:r>
              <w:rPr>
                <w:sz w:val="24"/>
                <w:u w:val="single"/>
              </w:rPr>
              <w:t>Faculty</w:t>
            </w:r>
          </w:p>
        </w:tc>
        <w:tc>
          <w:tcPr>
            <w:tcW w:w="1335" w:type="dxa"/>
          </w:tcPr>
          <w:p w14:paraId="4E97E1CB" w14:textId="77777777" w:rsidR="008125B1" w:rsidRDefault="003A5FF3">
            <w:pPr>
              <w:pStyle w:val="TableParagraph"/>
              <w:spacing w:line="256" w:lineRule="exact"/>
              <w:ind w:left="253"/>
              <w:rPr>
                <w:sz w:val="24"/>
              </w:rPr>
            </w:pPr>
            <w:r>
              <w:rPr>
                <w:sz w:val="24"/>
                <w:u w:val="single"/>
              </w:rPr>
              <w:t>Section</w:t>
            </w:r>
          </w:p>
        </w:tc>
        <w:tc>
          <w:tcPr>
            <w:tcW w:w="1619" w:type="dxa"/>
          </w:tcPr>
          <w:p w14:paraId="33BE1A7D" w14:textId="77777777" w:rsidR="008125B1" w:rsidRDefault="003A5FF3">
            <w:pPr>
              <w:pStyle w:val="TableParagraph"/>
              <w:spacing w:line="256" w:lineRule="exact"/>
              <w:ind w:left="358"/>
              <w:rPr>
                <w:sz w:val="24"/>
              </w:rPr>
            </w:pPr>
            <w:r>
              <w:rPr>
                <w:sz w:val="24"/>
                <w:u w:val="single"/>
              </w:rPr>
              <w:t>Day</w:t>
            </w:r>
          </w:p>
        </w:tc>
        <w:tc>
          <w:tcPr>
            <w:tcW w:w="740" w:type="dxa"/>
          </w:tcPr>
          <w:p w14:paraId="1F0AFCE9" w14:textId="77777777" w:rsidR="008125B1" w:rsidRDefault="003A5FF3">
            <w:pPr>
              <w:pStyle w:val="TableParagraph"/>
              <w:spacing w:line="256" w:lineRule="exact"/>
              <w:ind w:left="180"/>
              <w:rPr>
                <w:sz w:val="24"/>
              </w:rPr>
            </w:pPr>
            <w:r>
              <w:rPr>
                <w:sz w:val="24"/>
                <w:u w:val="single"/>
              </w:rPr>
              <w:t>Time</w:t>
            </w:r>
          </w:p>
        </w:tc>
      </w:tr>
      <w:tr w:rsidR="008125B1" w14:paraId="14DB282F" w14:textId="77777777">
        <w:trPr>
          <w:trHeight w:val="270"/>
        </w:trPr>
        <w:tc>
          <w:tcPr>
            <w:tcW w:w="2676" w:type="dxa"/>
          </w:tcPr>
          <w:p w14:paraId="10A26937" w14:textId="36D00B53" w:rsidR="008125B1" w:rsidRDefault="003A5FF3">
            <w:pPr>
              <w:pStyle w:val="TableParagraph"/>
              <w:spacing w:line="251" w:lineRule="exact"/>
              <w:ind w:left="770"/>
              <w:rPr>
                <w:sz w:val="24"/>
              </w:rPr>
            </w:pPr>
            <w:r>
              <w:rPr>
                <w:sz w:val="24"/>
              </w:rPr>
              <w:t>Maymi</w:t>
            </w:r>
            <w:r>
              <w:rPr>
                <w:spacing w:val="-3"/>
                <w:sz w:val="24"/>
              </w:rPr>
              <w:t xml:space="preserve"> </w:t>
            </w:r>
          </w:p>
        </w:tc>
        <w:tc>
          <w:tcPr>
            <w:tcW w:w="1335" w:type="dxa"/>
          </w:tcPr>
          <w:p w14:paraId="41AB23DE" w14:textId="77777777" w:rsidR="008125B1" w:rsidRDefault="003A5FF3">
            <w:pPr>
              <w:pStyle w:val="TableParagraph"/>
              <w:spacing w:line="251" w:lineRule="exact"/>
              <w:ind w:left="253"/>
              <w:rPr>
                <w:sz w:val="24"/>
              </w:rPr>
            </w:pPr>
            <w:r>
              <w:rPr>
                <w:sz w:val="24"/>
              </w:rPr>
              <w:t>14H2</w:t>
            </w:r>
          </w:p>
        </w:tc>
        <w:tc>
          <w:tcPr>
            <w:tcW w:w="1619" w:type="dxa"/>
          </w:tcPr>
          <w:p w14:paraId="5D8BE106" w14:textId="77777777" w:rsidR="008125B1" w:rsidRDefault="003A5FF3">
            <w:pPr>
              <w:pStyle w:val="TableParagraph"/>
              <w:spacing w:line="251" w:lineRule="exact"/>
              <w:ind w:left="358"/>
              <w:rPr>
                <w:sz w:val="24"/>
              </w:rPr>
            </w:pPr>
            <w:r>
              <w:rPr>
                <w:sz w:val="24"/>
              </w:rPr>
              <w:t>Web-based</w:t>
            </w:r>
          </w:p>
        </w:tc>
        <w:tc>
          <w:tcPr>
            <w:tcW w:w="740" w:type="dxa"/>
          </w:tcPr>
          <w:p w14:paraId="5A449A2A" w14:textId="77777777" w:rsidR="008125B1" w:rsidRDefault="008125B1">
            <w:pPr>
              <w:pStyle w:val="TableParagraph"/>
              <w:ind w:left="0"/>
              <w:rPr>
                <w:sz w:val="20"/>
              </w:rPr>
            </w:pPr>
          </w:p>
        </w:tc>
      </w:tr>
    </w:tbl>
    <w:p w14:paraId="36A14E45" w14:textId="77777777" w:rsidR="008125B1" w:rsidRDefault="008125B1">
      <w:pPr>
        <w:pStyle w:val="BodyText"/>
        <w:spacing w:before="8"/>
        <w:rPr>
          <w:sz w:val="23"/>
        </w:rPr>
      </w:pPr>
    </w:p>
    <w:p w14:paraId="65447392" w14:textId="3B126C5F" w:rsidR="008125B1" w:rsidRPr="00E87E7A" w:rsidRDefault="003A5FF3">
      <w:pPr>
        <w:pStyle w:val="Heading1"/>
        <w:rPr>
          <w:u w:val="single"/>
        </w:rPr>
      </w:pPr>
      <w:r w:rsidRPr="001F625F">
        <w:rPr>
          <w:noProof/>
          <w:highlight w:val="yellow"/>
          <w:u w:val="single"/>
        </w:rPr>
        <mc:AlternateContent>
          <mc:Choice Requires="wps">
            <w:drawing>
              <wp:anchor distT="0" distB="0" distL="114300" distR="114300" simplePos="0" relativeHeight="251657728" behindDoc="1" locked="0" layoutInCell="1" allowOverlap="1" wp14:anchorId="0BD9A22C" wp14:editId="372F1E0B">
                <wp:simplePos x="0" y="0"/>
                <wp:positionH relativeFrom="page">
                  <wp:posOffset>914400</wp:posOffset>
                </wp:positionH>
                <wp:positionV relativeFrom="paragraph">
                  <wp:posOffset>162560</wp:posOffset>
                </wp:positionV>
                <wp:extent cx="5862955" cy="152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A6FC" id="docshape1" o:spid="_x0000_s1026" style="position:absolute;margin-left:1in;margin-top:12.8pt;width:461.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" fillcolor="black" stroked="f">
                <w10:wrap anchorx="page"/>
              </v:rect>
            </w:pict>
          </mc:Fallback>
        </mc:AlternateContent>
      </w:r>
      <w:r w:rsidRPr="001F625F">
        <w:rPr>
          <w:highlight w:val="yellow"/>
          <w:u w:val="single"/>
        </w:rPr>
        <w:t>Mandatory</w:t>
      </w:r>
      <w:r w:rsidR="00855179" w:rsidRPr="001F625F">
        <w:rPr>
          <w:highlight w:val="yellow"/>
          <w:u w:val="single"/>
        </w:rPr>
        <w:t xml:space="preserve"> on site</w:t>
      </w:r>
      <w:r w:rsidRPr="001F625F">
        <w:rPr>
          <w:highlight w:val="yellow"/>
          <w:u w:val="single"/>
        </w:rPr>
        <w:t xml:space="preserve"> Skills lab and simulation at the Harrell Center at UF on </w:t>
      </w:r>
      <w:r w:rsidR="001F625F" w:rsidRPr="001F625F">
        <w:rPr>
          <w:highlight w:val="yellow"/>
          <w:u w:val="single"/>
        </w:rPr>
        <w:t>_</w:t>
      </w:r>
      <w:ins w:id="3" w:author="Maymi,Michael Anthony" w:date="2022-12-13T15:16:00Z">
        <w:r w:rsidR="005A1D56">
          <w:rPr>
            <w:highlight w:val="yellow"/>
            <w:u w:val="single"/>
          </w:rPr>
          <w:t>February 8</w:t>
        </w:r>
        <w:r w:rsidR="005A1D56" w:rsidRPr="005A1D56">
          <w:rPr>
            <w:highlight w:val="yellow"/>
            <w:u w:val="single"/>
            <w:vertAlign w:val="superscript"/>
            <w:rPrChange w:id="4" w:author="Maymi,Michael Anthony" w:date="2022-12-13T15:16:00Z">
              <w:rPr>
                <w:highlight w:val="yellow"/>
                <w:u w:val="single"/>
              </w:rPr>
            </w:rPrChange>
          </w:rPr>
          <w:t>th</w:t>
        </w:r>
        <w:r w:rsidR="005A1D56">
          <w:rPr>
            <w:highlight w:val="yellow"/>
            <w:u w:val="single"/>
          </w:rPr>
          <w:t xml:space="preserve"> and 9</w:t>
        </w:r>
        <w:r w:rsidR="005A1D56" w:rsidRPr="005A1D56">
          <w:rPr>
            <w:highlight w:val="yellow"/>
            <w:u w:val="single"/>
            <w:vertAlign w:val="superscript"/>
            <w:rPrChange w:id="5" w:author="Maymi,Michael Anthony" w:date="2022-12-13T15:16:00Z">
              <w:rPr>
                <w:highlight w:val="yellow"/>
                <w:u w:val="single"/>
              </w:rPr>
            </w:rPrChange>
          </w:rPr>
          <w:t>th</w:t>
        </w:r>
        <w:r w:rsidR="005A1D56">
          <w:rPr>
            <w:highlight w:val="yellow"/>
            <w:u w:val="single"/>
          </w:rPr>
          <w:t xml:space="preserve"> 2023 each day will be from 0800-1700</w:t>
        </w:r>
      </w:ins>
      <w:r w:rsidR="001F625F" w:rsidRPr="001F625F">
        <w:rPr>
          <w:highlight w:val="yellow"/>
          <w:u w:val="single"/>
        </w:rPr>
        <w:t>_______</w:t>
      </w:r>
    </w:p>
    <w:p w14:paraId="0E12A553" w14:textId="77777777" w:rsidR="008125B1" w:rsidRDefault="008125B1">
      <w:pPr>
        <w:pStyle w:val="BodyText"/>
      </w:pPr>
    </w:p>
    <w:p w14:paraId="7C5D093C" w14:textId="77777777" w:rsidR="008125B1" w:rsidRDefault="003A5FF3">
      <w:pPr>
        <w:pStyle w:val="BodyText"/>
        <w:ind w:left="220" w:right="309"/>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7">
        <w:r>
          <w:rPr>
            <w:color w:val="0000FF"/>
            <w:u w:val="single" w:color="0000FF"/>
          </w:rPr>
          <w:t>http://elearning.ufl.edu/</w:t>
        </w:r>
        <w:r>
          <w:t>.</w:t>
        </w:r>
      </w:hyperlink>
      <w:r>
        <w:rPr>
          <w:spacing w:val="1"/>
        </w:rPr>
        <w:t xml:space="preserve"> </w:t>
      </w:r>
      <w:r>
        <w:t>There are several tutorials and student help links on the E-Learning</w:t>
      </w:r>
      <w:r>
        <w:rPr>
          <w:spacing w:val="1"/>
        </w:rPr>
        <w:t xml:space="preserve"> </w:t>
      </w:r>
      <w:r>
        <w:t>login</w:t>
      </w:r>
      <w:r>
        <w:rPr>
          <w:spacing w:val="-2"/>
        </w:rPr>
        <w:t xml:space="preserve"> </w:t>
      </w:r>
      <w:r>
        <w:t>site. If</w:t>
      </w:r>
      <w:r>
        <w:rPr>
          <w:spacing w:val="2"/>
        </w:rPr>
        <w:t xml:space="preserve"> </w:t>
      </w:r>
      <w:r>
        <w:t>you</w:t>
      </w:r>
      <w:r>
        <w:rPr>
          <w:spacing w:val="-1"/>
        </w:rPr>
        <w:t xml:space="preserve"> </w:t>
      </w:r>
      <w:r>
        <w:t>have</w:t>
      </w:r>
      <w:r>
        <w:rPr>
          <w:spacing w:val="-3"/>
        </w:rPr>
        <w:t xml:space="preserve"> </w:t>
      </w:r>
      <w:r>
        <w:t>technical</w:t>
      </w:r>
      <w:r>
        <w:rPr>
          <w:spacing w:val="-2"/>
        </w:rPr>
        <w:t xml:space="preserve"> </w:t>
      </w:r>
      <w:r>
        <w:t>questions</w:t>
      </w:r>
      <w:r>
        <w:rPr>
          <w:spacing w:val="-1"/>
        </w:rPr>
        <w:t xml:space="preserve"> </w:t>
      </w:r>
      <w:r>
        <w:t>call</w:t>
      </w:r>
      <w:r>
        <w:rPr>
          <w:spacing w:val="-2"/>
        </w:rPr>
        <w:t xml:space="preserve"> </w:t>
      </w:r>
      <w:r>
        <w:t>the</w:t>
      </w:r>
      <w:r>
        <w:rPr>
          <w:spacing w:val="-1"/>
        </w:rPr>
        <w:t xml:space="preserve"> </w:t>
      </w:r>
      <w:r>
        <w:t>UF</w:t>
      </w:r>
      <w:r>
        <w:rPr>
          <w:spacing w:val="-3"/>
        </w:rPr>
        <w:t xml:space="preserve"> </w:t>
      </w:r>
      <w:r>
        <w:t>Computer</w:t>
      </w:r>
      <w:r>
        <w:rPr>
          <w:spacing w:val="-3"/>
        </w:rPr>
        <w:t xml:space="preserve"> </w:t>
      </w:r>
      <w:r>
        <w:t>Help</w:t>
      </w:r>
      <w:r>
        <w:rPr>
          <w:spacing w:val="-2"/>
        </w:rPr>
        <w:t xml:space="preserve"> </w:t>
      </w:r>
      <w:r>
        <w:t>Desk</w:t>
      </w:r>
      <w:r>
        <w:rPr>
          <w:spacing w:val="1"/>
        </w:rPr>
        <w:t xml:space="preserve"> </w:t>
      </w:r>
      <w:r>
        <w:t>at</w:t>
      </w:r>
      <w:r>
        <w:rPr>
          <w:spacing w:val="-2"/>
        </w:rPr>
        <w:t xml:space="preserve"> </w:t>
      </w:r>
      <w:r>
        <w:t>352-392-HELP</w:t>
      </w:r>
      <w:r>
        <w:rPr>
          <w:spacing w:val="-1"/>
        </w:rPr>
        <w:t xml:space="preserve"> </w:t>
      </w:r>
      <w:r>
        <w:t>or</w:t>
      </w:r>
      <w:r>
        <w:rPr>
          <w:spacing w:val="-57"/>
        </w:rPr>
        <w:t xml:space="preserve"> </w:t>
      </w:r>
      <w:r>
        <w:t>send</w:t>
      </w:r>
      <w:r>
        <w:rPr>
          <w:spacing w:val="-1"/>
        </w:rPr>
        <w:t xml:space="preserve"> </w:t>
      </w:r>
      <w:r>
        <w:t>email to</w:t>
      </w:r>
      <w:r>
        <w:rPr>
          <w:spacing w:val="-1"/>
        </w:rPr>
        <w:t xml:space="preserve"> </w:t>
      </w:r>
      <w:hyperlink r:id="rId8">
        <w:r>
          <w:rPr>
            <w:color w:val="0000FF"/>
            <w:u w:val="single" w:color="0000FF"/>
          </w:rPr>
          <w:t>helpdesk@ufl.edu</w:t>
        </w:r>
        <w:r>
          <w:t>.</w:t>
        </w:r>
      </w:hyperlink>
    </w:p>
    <w:p w14:paraId="183849D2" w14:textId="77777777" w:rsidR="008125B1" w:rsidRDefault="008125B1">
      <w:pPr>
        <w:pStyle w:val="BodyText"/>
        <w:spacing w:before="2"/>
        <w:rPr>
          <w:sz w:val="16"/>
        </w:rPr>
      </w:pPr>
    </w:p>
    <w:p w14:paraId="4274BD0E" w14:textId="77777777" w:rsidR="008125B1" w:rsidRDefault="003A5FF3">
      <w:pPr>
        <w:pStyle w:val="BodyText"/>
        <w:spacing w:before="90"/>
        <w:ind w:left="220" w:right="309"/>
      </w:pPr>
      <w:r>
        <w:t xml:space="preserve">It is important that you regularly check your </w:t>
      </w:r>
      <w:proofErr w:type="spellStart"/>
      <w:r>
        <w:t>Gatorlink</w:t>
      </w:r>
      <w:proofErr w:type="spellEnd"/>
      <w:r>
        <w:t xml:space="preserve"> account email for College and University</w:t>
      </w:r>
      <w:r>
        <w:rPr>
          <w:spacing w:val="-57"/>
        </w:rPr>
        <w:t xml:space="preserve"> </w:t>
      </w:r>
      <w:r>
        <w:t>wide information and the course E-Learning site for announcements and notifications.</w:t>
      </w:r>
      <w:r>
        <w:rPr>
          <w:spacing w:val="1"/>
        </w:rPr>
        <w:t xml:space="preserve"> </w:t>
      </w:r>
      <w:r>
        <w:t>Course</w:t>
      </w:r>
      <w:r>
        <w:rPr>
          <w:spacing w:val="1"/>
        </w:rPr>
        <w:t xml:space="preserve"> </w:t>
      </w:r>
      <w:r>
        <w:t>websites</w:t>
      </w:r>
      <w:r>
        <w:rPr>
          <w:spacing w:val="-1"/>
        </w:rPr>
        <w:t xml:space="preserve"> </w:t>
      </w:r>
      <w:r>
        <w:t>are</w:t>
      </w:r>
      <w:r>
        <w:rPr>
          <w:spacing w:val="1"/>
        </w:rPr>
        <w:t xml:space="preserve"> </w:t>
      </w:r>
      <w:r>
        <w:t>generally</w:t>
      </w:r>
      <w:r>
        <w:rPr>
          <w:spacing w:val="-5"/>
        </w:rPr>
        <w:t xml:space="preserve"> </w:t>
      </w:r>
      <w:r>
        <w:t>made</w:t>
      </w:r>
      <w:r>
        <w:rPr>
          <w:spacing w:val="-1"/>
        </w:rPr>
        <w:t xml:space="preserve"> </w:t>
      </w:r>
      <w:r>
        <w:t>available</w:t>
      </w:r>
      <w:r>
        <w:rPr>
          <w:spacing w:val="-1"/>
        </w:rPr>
        <w:t xml:space="preserve"> </w:t>
      </w:r>
      <w:r>
        <w:t>on the</w:t>
      </w:r>
      <w:r>
        <w:rPr>
          <w:spacing w:val="1"/>
        </w:rPr>
        <w:t xml:space="preserve"> </w:t>
      </w:r>
      <w:r>
        <w:t>Friday</w:t>
      </w:r>
      <w:r>
        <w:rPr>
          <w:spacing w:val="-5"/>
        </w:rPr>
        <w:t xml:space="preserve"> </w:t>
      </w:r>
      <w:r>
        <w:t>before</w:t>
      </w:r>
      <w:r>
        <w:rPr>
          <w:spacing w:val="-1"/>
        </w:rPr>
        <w:t xml:space="preserve"> </w:t>
      </w:r>
      <w:r>
        <w:t>the</w:t>
      </w:r>
      <w:r>
        <w:rPr>
          <w:spacing w:val="-2"/>
        </w:rPr>
        <w:t xml:space="preserve"> </w:t>
      </w:r>
      <w:r>
        <w:t>first day</w:t>
      </w:r>
      <w:r>
        <w:rPr>
          <w:spacing w:val="-5"/>
        </w:rPr>
        <w:t xml:space="preserve"> </w:t>
      </w:r>
      <w:r>
        <w:t>of</w:t>
      </w:r>
      <w:r>
        <w:rPr>
          <w:spacing w:val="1"/>
        </w:rPr>
        <w:t xml:space="preserve"> </w:t>
      </w:r>
      <w:r>
        <w:t>classes</w:t>
      </w:r>
    </w:p>
    <w:p w14:paraId="13858BAB" w14:textId="77777777" w:rsidR="008125B1" w:rsidRDefault="008125B1">
      <w:pPr>
        <w:pStyle w:val="BodyText"/>
      </w:pPr>
    </w:p>
    <w:p w14:paraId="054BE0D6" w14:textId="77777777" w:rsidR="008125B1" w:rsidRDefault="003A5FF3">
      <w:pPr>
        <w:pStyle w:val="Heading2"/>
        <w:rPr>
          <w:u w:val="none"/>
        </w:rPr>
      </w:pPr>
      <w:r>
        <w:t>TOPICAL</w:t>
      </w:r>
      <w:r>
        <w:rPr>
          <w:spacing w:val="-7"/>
        </w:rPr>
        <w:t xml:space="preserve"> </w:t>
      </w:r>
      <w:r>
        <w:t>OUTLINE</w:t>
      </w:r>
    </w:p>
    <w:p w14:paraId="4AFD30AE" w14:textId="77777777" w:rsidR="008125B1" w:rsidRDefault="003A5FF3">
      <w:pPr>
        <w:pStyle w:val="ListParagraph"/>
        <w:numPr>
          <w:ilvl w:val="0"/>
          <w:numId w:val="3"/>
        </w:numPr>
        <w:tabs>
          <w:tab w:val="left" w:pos="940"/>
        </w:tabs>
        <w:rPr>
          <w:sz w:val="24"/>
        </w:rPr>
      </w:pPr>
      <w:r>
        <w:rPr>
          <w:sz w:val="24"/>
        </w:rPr>
        <w:t>Developmental</w:t>
      </w:r>
      <w:r>
        <w:rPr>
          <w:spacing w:val="-2"/>
          <w:sz w:val="24"/>
        </w:rPr>
        <w:t xml:space="preserve"> </w:t>
      </w:r>
      <w:r>
        <w:rPr>
          <w:sz w:val="24"/>
        </w:rPr>
        <w:t>approach to</w:t>
      </w:r>
      <w:r>
        <w:rPr>
          <w:spacing w:val="-2"/>
          <w:sz w:val="24"/>
        </w:rPr>
        <w:t xml:space="preserve"> </w:t>
      </w:r>
      <w:r>
        <w:rPr>
          <w:sz w:val="24"/>
        </w:rPr>
        <w:t>acute</w:t>
      </w:r>
      <w:r>
        <w:rPr>
          <w:spacing w:val="-3"/>
          <w:sz w:val="24"/>
        </w:rPr>
        <w:t xml:space="preserve"> </w:t>
      </w:r>
      <w:r>
        <w:rPr>
          <w:sz w:val="24"/>
        </w:rPr>
        <w:t>and chronic</w:t>
      </w:r>
      <w:r>
        <w:rPr>
          <w:spacing w:val="-3"/>
          <w:sz w:val="24"/>
        </w:rPr>
        <w:t xml:space="preserve"> </w:t>
      </w:r>
      <w:r>
        <w:rPr>
          <w:sz w:val="24"/>
        </w:rPr>
        <w:t>illnesses</w:t>
      </w:r>
      <w:r>
        <w:rPr>
          <w:spacing w:val="-2"/>
          <w:sz w:val="24"/>
        </w:rPr>
        <w:t xml:space="preserve"> </w:t>
      </w:r>
      <w:r>
        <w:rPr>
          <w:sz w:val="24"/>
        </w:rPr>
        <w:t>in</w:t>
      </w:r>
      <w:r>
        <w:rPr>
          <w:spacing w:val="-2"/>
          <w:sz w:val="24"/>
        </w:rPr>
        <w:t xml:space="preserve"> </w:t>
      </w:r>
      <w:r>
        <w:rPr>
          <w:sz w:val="24"/>
        </w:rPr>
        <w:t>children</w:t>
      </w:r>
    </w:p>
    <w:p w14:paraId="6E41733A" w14:textId="77777777" w:rsidR="008125B1" w:rsidRDefault="003A5FF3">
      <w:pPr>
        <w:pStyle w:val="ListParagraph"/>
        <w:numPr>
          <w:ilvl w:val="0"/>
          <w:numId w:val="3"/>
        </w:numPr>
        <w:tabs>
          <w:tab w:val="left" w:pos="940"/>
        </w:tabs>
        <w:ind w:right="715"/>
        <w:rPr>
          <w:sz w:val="24"/>
        </w:rPr>
      </w:pPr>
      <w:r>
        <w:rPr>
          <w:sz w:val="24"/>
        </w:rPr>
        <w:t>Systematic</w:t>
      </w:r>
      <w:r>
        <w:rPr>
          <w:spacing w:val="-3"/>
          <w:sz w:val="24"/>
        </w:rPr>
        <w:t xml:space="preserve"> </w:t>
      </w:r>
      <w:r>
        <w:rPr>
          <w:sz w:val="24"/>
        </w:rPr>
        <w:t>approach</w:t>
      </w:r>
      <w:r>
        <w:rPr>
          <w:spacing w:val="-1"/>
          <w:sz w:val="24"/>
        </w:rPr>
        <w:t xml:space="preserve"> </w:t>
      </w:r>
      <w:r>
        <w:rPr>
          <w:sz w:val="24"/>
        </w:rPr>
        <w:t>to acute</w:t>
      </w:r>
      <w:r>
        <w:rPr>
          <w:spacing w:val="-2"/>
          <w:sz w:val="24"/>
        </w:rPr>
        <w:t xml:space="preserve"> </w:t>
      </w:r>
      <w:r>
        <w:rPr>
          <w:sz w:val="24"/>
        </w:rPr>
        <w:t>and</w:t>
      </w:r>
      <w:r>
        <w:rPr>
          <w:spacing w:val="-1"/>
          <w:sz w:val="24"/>
        </w:rPr>
        <w:t xml:space="preserve"> </w:t>
      </w:r>
      <w:r>
        <w:rPr>
          <w:sz w:val="24"/>
        </w:rPr>
        <w:t>chronic</w:t>
      </w:r>
      <w:r>
        <w:rPr>
          <w:spacing w:val="-3"/>
          <w:sz w:val="24"/>
        </w:rPr>
        <w:t xml:space="preserve"> </w:t>
      </w:r>
      <w:r>
        <w:rPr>
          <w:sz w:val="24"/>
        </w:rPr>
        <w:t>health</w:t>
      </w:r>
      <w:r>
        <w:rPr>
          <w:spacing w:val="-1"/>
          <w:sz w:val="24"/>
        </w:rPr>
        <w:t xml:space="preserve"> </w:t>
      </w:r>
      <w:r>
        <w:rPr>
          <w:sz w:val="24"/>
        </w:rPr>
        <w:t>problems</w:t>
      </w:r>
      <w:r>
        <w:rPr>
          <w:spacing w:val="-2"/>
          <w:sz w:val="24"/>
        </w:rPr>
        <w:t xml:space="preserve"> </w:t>
      </w:r>
      <w:r>
        <w:rPr>
          <w:sz w:val="24"/>
        </w:rPr>
        <w:t>in</w:t>
      </w:r>
      <w:r>
        <w:rPr>
          <w:spacing w:val="-1"/>
          <w:sz w:val="24"/>
        </w:rPr>
        <w:t xml:space="preserve"> </w:t>
      </w:r>
      <w:r>
        <w:rPr>
          <w:sz w:val="24"/>
        </w:rPr>
        <w:t>each</w:t>
      </w:r>
      <w:r>
        <w:rPr>
          <w:spacing w:val="1"/>
          <w:sz w:val="24"/>
        </w:rPr>
        <w:t xml:space="preserve"> </w:t>
      </w:r>
      <w:r>
        <w:rPr>
          <w:sz w:val="24"/>
        </w:rPr>
        <w:t>general</w:t>
      </w:r>
      <w:r>
        <w:rPr>
          <w:spacing w:val="-2"/>
          <w:sz w:val="24"/>
        </w:rPr>
        <w:t xml:space="preserve"> </w:t>
      </w:r>
      <w:r>
        <w:rPr>
          <w:sz w:val="24"/>
        </w:rPr>
        <w:t>area</w:t>
      </w:r>
      <w:r>
        <w:rPr>
          <w:spacing w:val="-2"/>
          <w:sz w:val="24"/>
        </w:rPr>
        <w:t xml:space="preserve"> </w:t>
      </w:r>
      <w:r>
        <w:rPr>
          <w:sz w:val="24"/>
        </w:rPr>
        <w:t>listed</w:t>
      </w:r>
      <w:r>
        <w:rPr>
          <w:spacing w:val="-57"/>
          <w:sz w:val="24"/>
        </w:rPr>
        <w:t xml:space="preserve"> </w:t>
      </w:r>
      <w:r>
        <w:rPr>
          <w:sz w:val="24"/>
        </w:rPr>
        <w:t>below</w:t>
      </w:r>
      <w:r>
        <w:rPr>
          <w:spacing w:val="-2"/>
          <w:sz w:val="24"/>
        </w:rPr>
        <w:t xml:space="preserve"> </w:t>
      </w:r>
      <w:r>
        <w:rPr>
          <w:sz w:val="24"/>
        </w:rPr>
        <w:t>are</w:t>
      </w:r>
      <w:r>
        <w:rPr>
          <w:spacing w:val="1"/>
          <w:sz w:val="24"/>
        </w:rPr>
        <w:t xml:space="preserve"> </w:t>
      </w:r>
      <w:r>
        <w:rPr>
          <w:sz w:val="24"/>
        </w:rPr>
        <w:t>addressed using</w:t>
      </w:r>
      <w:r>
        <w:rPr>
          <w:spacing w:val="-3"/>
          <w:sz w:val="24"/>
        </w:rPr>
        <w:t xml:space="preserve"> </w:t>
      </w:r>
      <w:r>
        <w:rPr>
          <w:sz w:val="24"/>
        </w:rPr>
        <w:t>the</w:t>
      </w:r>
      <w:r>
        <w:rPr>
          <w:spacing w:val="-1"/>
          <w:sz w:val="24"/>
        </w:rPr>
        <w:t xml:space="preserve"> </w:t>
      </w:r>
      <w:r>
        <w:rPr>
          <w:sz w:val="24"/>
        </w:rPr>
        <w:t>following</w:t>
      </w:r>
      <w:r>
        <w:rPr>
          <w:spacing w:val="-3"/>
          <w:sz w:val="24"/>
        </w:rPr>
        <w:t xml:space="preserve"> </w:t>
      </w:r>
      <w:r>
        <w:rPr>
          <w:sz w:val="24"/>
        </w:rPr>
        <w:t>approach:</w:t>
      </w:r>
    </w:p>
    <w:p w14:paraId="5FEE671D" w14:textId="77777777" w:rsidR="008125B1" w:rsidRDefault="003A5FF3">
      <w:pPr>
        <w:pStyle w:val="ListParagraph"/>
        <w:numPr>
          <w:ilvl w:val="1"/>
          <w:numId w:val="3"/>
        </w:numPr>
        <w:tabs>
          <w:tab w:val="left" w:pos="1660"/>
        </w:tabs>
        <w:rPr>
          <w:sz w:val="24"/>
        </w:rPr>
      </w:pPr>
      <w:r>
        <w:rPr>
          <w:sz w:val="24"/>
        </w:rPr>
        <w:t>Symptom</w:t>
      </w:r>
      <w:r>
        <w:rPr>
          <w:spacing w:val="-3"/>
          <w:sz w:val="24"/>
        </w:rPr>
        <w:t xml:space="preserve"> </w:t>
      </w:r>
      <w:r>
        <w:rPr>
          <w:sz w:val="24"/>
        </w:rPr>
        <w:t>cluster</w:t>
      </w:r>
      <w:r>
        <w:rPr>
          <w:spacing w:val="-3"/>
          <w:sz w:val="24"/>
        </w:rPr>
        <w:t xml:space="preserve"> </w:t>
      </w:r>
      <w:r>
        <w:rPr>
          <w:sz w:val="24"/>
        </w:rPr>
        <w:t>presentation</w:t>
      </w:r>
    </w:p>
    <w:p w14:paraId="57F6A4DE" w14:textId="77777777" w:rsidR="008125B1" w:rsidRDefault="003A5FF3">
      <w:pPr>
        <w:pStyle w:val="ListParagraph"/>
        <w:numPr>
          <w:ilvl w:val="1"/>
          <w:numId w:val="3"/>
        </w:numPr>
        <w:tabs>
          <w:tab w:val="left" w:pos="1660"/>
        </w:tabs>
        <w:ind w:hanging="361"/>
        <w:rPr>
          <w:sz w:val="24"/>
        </w:rPr>
      </w:pPr>
      <w:r>
        <w:rPr>
          <w:sz w:val="24"/>
        </w:rPr>
        <w:t>Objective</w:t>
      </w:r>
      <w:r>
        <w:rPr>
          <w:spacing w:val="-4"/>
          <w:sz w:val="24"/>
        </w:rPr>
        <w:t xml:space="preserve"> </w:t>
      </w:r>
      <w:r>
        <w:rPr>
          <w:sz w:val="24"/>
        </w:rPr>
        <w:t>findings:</w:t>
      </w:r>
      <w:r>
        <w:rPr>
          <w:spacing w:val="-2"/>
          <w:sz w:val="24"/>
        </w:rPr>
        <w:t xml:space="preserve"> </w:t>
      </w:r>
      <w:r>
        <w:rPr>
          <w:sz w:val="24"/>
        </w:rPr>
        <w:t>history, physical</w:t>
      </w:r>
      <w:r>
        <w:rPr>
          <w:spacing w:val="-2"/>
          <w:sz w:val="24"/>
        </w:rPr>
        <w:t xml:space="preserve"> </w:t>
      </w:r>
      <w:r>
        <w:rPr>
          <w:sz w:val="24"/>
        </w:rPr>
        <w:t>exam,</w:t>
      </w:r>
      <w:r>
        <w:rPr>
          <w:spacing w:val="-2"/>
          <w:sz w:val="24"/>
        </w:rPr>
        <w:t xml:space="preserve"> </w:t>
      </w:r>
      <w:r>
        <w:rPr>
          <w:sz w:val="24"/>
        </w:rPr>
        <w:t>diagnostic</w:t>
      </w:r>
      <w:r>
        <w:rPr>
          <w:spacing w:val="-4"/>
          <w:sz w:val="24"/>
        </w:rPr>
        <w:t xml:space="preserve"> </w:t>
      </w:r>
      <w:r>
        <w:rPr>
          <w:sz w:val="24"/>
        </w:rPr>
        <w:t>testing</w:t>
      </w:r>
    </w:p>
    <w:p w14:paraId="2C1FB09E" w14:textId="77777777" w:rsidR="008125B1" w:rsidRDefault="003A5FF3">
      <w:pPr>
        <w:pStyle w:val="ListParagraph"/>
        <w:numPr>
          <w:ilvl w:val="1"/>
          <w:numId w:val="3"/>
        </w:numPr>
        <w:tabs>
          <w:tab w:val="left" w:pos="1660"/>
        </w:tabs>
        <w:spacing w:before="79"/>
        <w:rPr>
          <w:sz w:val="24"/>
        </w:rPr>
      </w:pPr>
      <w:r>
        <w:rPr>
          <w:sz w:val="24"/>
        </w:rPr>
        <w:t>Differential</w:t>
      </w:r>
      <w:r>
        <w:rPr>
          <w:spacing w:val="-5"/>
          <w:sz w:val="24"/>
        </w:rPr>
        <w:t xml:space="preserve"> </w:t>
      </w:r>
      <w:r>
        <w:rPr>
          <w:sz w:val="24"/>
        </w:rPr>
        <w:t>diagnoses/Diagnosis</w:t>
      </w:r>
    </w:p>
    <w:p w14:paraId="56C75A50" w14:textId="77777777" w:rsidR="008125B1" w:rsidRDefault="003A5FF3">
      <w:pPr>
        <w:pStyle w:val="ListParagraph"/>
        <w:numPr>
          <w:ilvl w:val="1"/>
          <w:numId w:val="3"/>
        </w:numPr>
        <w:tabs>
          <w:tab w:val="left" w:pos="1660"/>
        </w:tabs>
        <w:rPr>
          <w:sz w:val="24"/>
        </w:rPr>
      </w:pPr>
      <w:r>
        <w:rPr>
          <w:sz w:val="24"/>
        </w:rPr>
        <w:t>Therapeutic</w:t>
      </w:r>
      <w:r>
        <w:rPr>
          <w:spacing w:val="-4"/>
          <w:sz w:val="24"/>
        </w:rPr>
        <w:t xml:space="preserve"> </w:t>
      </w:r>
      <w:r>
        <w:rPr>
          <w:sz w:val="24"/>
        </w:rPr>
        <w:t>plan</w:t>
      </w:r>
    </w:p>
    <w:p w14:paraId="38E0A2C1" w14:textId="77777777" w:rsidR="008125B1" w:rsidRDefault="003A5FF3">
      <w:pPr>
        <w:pStyle w:val="ListParagraph"/>
        <w:numPr>
          <w:ilvl w:val="1"/>
          <w:numId w:val="3"/>
        </w:numPr>
        <w:tabs>
          <w:tab w:val="left" w:pos="1660"/>
        </w:tabs>
        <w:rPr>
          <w:sz w:val="24"/>
        </w:rPr>
      </w:pPr>
      <w:r>
        <w:rPr>
          <w:sz w:val="24"/>
        </w:rPr>
        <w:t>Evaluation</w:t>
      </w:r>
      <w:r>
        <w:rPr>
          <w:spacing w:val="-3"/>
          <w:sz w:val="24"/>
        </w:rPr>
        <w:t xml:space="preserve"> </w:t>
      </w:r>
      <w:r>
        <w:rPr>
          <w:sz w:val="24"/>
        </w:rPr>
        <w:t>of</w:t>
      </w:r>
      <w:r>
        <w:rPr>
          <w:spacing w:val="-4"/>
          <w:sz w:val="24"/>
        </w:rPr>
        <w:t xml:space="preserve"> </w:t>
      </w:r>
      <w:r>
        <w:rPr>
          <w:sz w:val="24"/>
        </w:rPr>
        <w:t>treatment</w:t>
      </w:r>
      <w:r>
        <w:rPr>
          <w:spacing w:val="-2"/>
          <w:sz w:val="24"/>
        </w:rPr>
        <w:t xml:space="preserve"> </w:t>
      </w:r>
      <w:r>
        <w:rPr>
          <w:sz w:val="24"/>
        </w:rPr>
        <w:t>(efficacy)</w:t>
      </w:r>
    </w:p>
    <w:p w14:paraId="1CD08AFA" w14:textId="77777777" w:rsidR="008125B1" w:rsidRDefault="003A5FF3">
      <w:pPr>
        <w:pStyle w:val="ListParagraph"/>
        <w:numPr>
          <w:ilvl w:val="1"/>
          <w:numId w:val="3"/>
        </w:numPr>
        <w:tabs>
          <w:tab w:val="left" w:pos="1660"/>
        </w:tabs>
        <w:rPr>
          <w:sz w:val="24"/>
        </w:rPr>
      </w:pPr>
      <w:r>
        <w:rPr>
          <w:sz w:val="24"/>
        </w:rPr>
        <w:t>Use</w:t>
      </w:r>
      <w:r>
        <w:rPr>
          <w:spacing w:val="-3"/>
          <w:sz w:val="24"/>
        </w:rPr>
        <w:t xml:space="preserve"> </w:t>
      </w:r>
      <w:r>
        <w:rPr>
          <w:sz w:val="24"/>
        </w:rPr>
        <w:t>of</w:t>
      </w:r>
      <w:r>
        <w:rPr>
          <w:spacing w:val="-3"/>
          <w:sz w:val="24"/>
        </w:rPr>
        <w:t xml:space="preserve"> </w:t>
      </w:r>
      <w:r>
        <w:rPr>
          <w:sz w:val="24"/>
        </w:rPr>
        <w:t>collaboration</w:t>
      </w:r>
      <w:r>
        <w:rPr>
          <w:spacing w:val="-1"/>
          <w:sz w:val="24"/>
        </w:rPr>
        <w:t xml:space="preserve"> </w:t>
      </w:r>
      <w:r>
        <w:rPr>
          <w:sz w:val="24"/>
        </w:rPr>
        <w:t>and referral</w:t>
      </w:r>
    </w:p>
    <w:p w14:paraId="07704987" w14:textId="77777777" w:rsidR="008125B1" w:rsidRDefault="003A5FF3">
      <w:pPr>
        <w:pStyle w:val="ListParagraph"/>
        <w:numPr>
          <w:ilvl w:val="1"/>
          <w:numId w:val="3"/>
        </w:numPr>
        <w:tabs>
          <w:tab w:val="left" w:pos="1660"/>
        </w:tabs>
        <w:rPr>
          <w:sz w:val="24"/>
        </w:rPr>
      </w:pPr>
      <w:r>
        <w:rPr>
          <w:sz w:val="24"/>
        </w:rPr>
        <w:t>Ethical</w:t>
      </w:r>
      <w:r>
        <w:rPr>
          <w:spacing w:val="-3"/>
          <w:sz w:val="24"/>
        </w:rPr>
        <w:t xml:space="preserve"> </w:t>
      </w:r>
      <w:r>
        <w:rPr>
          <w:sz w:val="24"/>
        </w:rPr>
        <w:t>principles</w:t>
      </w:r>
    </w:p>
    <w:p w14:paraId="79C17610" w14:textId="77777777" w:rsidR="008125B1" w:rsidRDefault="003A5FF3">
      <w:pPr>
        <w:pStyle w:val="ListParagraph"/>
        <w:numPr>
          <w:ilvl w:val="1"/>
          <w:numId w:val="3"/>
        </w:numPr>
        <w:tabs>
          <w:tab w:val="left" w:pos="1660"/>
        </w:tabs>
        <w:rPr>
          <w:sz w:val="24"/>
        </w:rPr>
      </w:pPr>
      <w:r>
        <w:rPr>
          <w:sz w:val="24"/>
        </w:rPr>
        <w:t>Legal</w:t>
      </w:r>
      <w:r>
        <w:rPr>
          <w:spacing w:val="-3"/>
          <w:sz w:val="24"/>
        </w:rPr>
        <w:t xml:space="preserve"> </w:t>
      </w:r>
      <w:r>
        <w:rPr>
          <w:sz w:val="24"/>
        </w:rPr>
        <w:t>requirements</w:t>
      </w:r>
    </w:p>
    <w:p w14:paraId="0DDB4298" w14:textId="77777777" w:rsidR="008125B1" w:rsidRDefault="003A5FF3">
      <w:pPr>
        <w:pStyle w:val="ListParagraph"/>
        <w:numPr>
          <w:ilvl w:val="1"/>
          <w:numId w:val="3"/>
        </w:numPr>
        <w:tabs>
          <w:tab w:val="left" w:pos="1660"/>
        </w:tabs>
        <w:rPr>
          <w:sz w:val="24"/>
        </w:rPr>
      </w:pPr>
      <w:r>
        <w:rPr>
          <w:sz w:val="24"/>
        </w:rPr>
        <w:t>Health</w:t>
      </w:r>
      <w:r>
        <w:rPr>
          <w:spacing w:val="-3"/>
          <w:sz w:val="24"/>
        </w:rPr>
        <w:t xml:space="preserve"> </w:t>
      </w:r>
      <w:r>
        <w:rPr>
          <w:sz w:val="24"/>
        </w:rPr>
        <w:t>disparities</w:t>
      </w:r>
    </w:p>
    <w:p w14:paraId="2F968195" w14:textId="77777777" w:rsidR="008125B1" w:rsidRDefault="003A5FF3">
      <w:pPr>
        <w:pStyle w:val="ListParagraph"/>
        <w:numPr>
          <w:ilvl w:val="1"/>
          <w:numId w:val="3"/>
        </w:numPr>
        <w:tabs>
          <w:tab w:val="left" w:pos="1660"/>
        </w:tabs>
        <w:rPr>
          <w:sz w:val="24"/>
        </w:rPr>
      </w:pPr>
      <w:r>
        <w:rPr>
          <w:sz w:val="24"/>
        </w:rPr>
        <w:t>Genomics</w:t>
      </w:r>
    </w:p>
    <w:p w14:paraId="3BF60C18" w14:textId="77777777" w:rsidR="008125B1" w:rsidRDefault="003A5FF3">
      <w:pPr>
        <w:pStyle w:val="ListParagraph"/>
        <w:numPr>
          <w:ilvl w:val="0"/>
          <w:numId w:val="3"/>
        </w:numPr>
        <w:tabs>
          <w:tab w:val="left" w:pos="940"/>
        </w:tabs>
        <w:rPr>
          <w:sz w:val="24"/>
        </w:rPr>
      </w:pPr>
      <w:r>
        <w:rPr>
          <w:sz w:val="24"/>
        </w:rPr>
        <w:t>Systems</w:t>
      </w:r>
      <w:r>
        <w:rPr>
          <w:spacing w:val="-2"/>
          <w:sz w:val="24"/>
        </w:rPr>
        <w:t xml:space="preserve"> </w:t>
      </w:r>
      <w:r>
        <w:rPr>
          <w:sz w:val="24"/>
        </w:rPr>
        <w:t>approach</w:t>
      </w:r>
      <w:r>
        <w:rPr>
          <w:spacing w:val="-1"/>
          <w:sz w:val="24"/>
        </w:rPr>
        <w:t xml:space="preserve"> </w:t>
      </w:r>
      <w:r>
        <w:rPr>
          <w:sz w:val="24"/>
        </w:rPr>
        <w:t>to</w:t>
      </w:r>
      <w:r>
        <w:rPr>
          <w:spacing w:val="-1"/>
          <w:sz w:val="24"/>
        </w:rPr>
        <w:t xml:space="preserve"> </w:t>
      </w:r>
      <w:r>
        <w:rPr>
          <w:sz w:val="24"/>
        </w:rPr>
        <w:t>children</w:t>
      </w:r>
      <w:r>
        <w:rPr>
          <w:spacing w:val="-1"/>
          <w:sz w:val="24"/>
        </w:rPr>
        <w:t xml:space="preserve"> </w:t>
      </w:r>
      <w:r>
        <w:rPr>
          <w:sz w:val="24"/>
        </w:rPr>
        <w:t>with</w:t>
      </w:r>
      <w:r>
        <w:rPr>
          <w:spacing w:val="-1"/>
          <w:sz w:val="24"/>
        </w:rPr>
        <w:t xml:space="preserve"> </w:t>
      </w:r>
      <w:r>
        <w:rPr>
          <w:sz w:val="24"/>
        </w:rPr>
        <w:t>acute and</w:t>
      </w:r>
      <w:r>
        <w:rPr>
          <w:spacing w:val="-2"/>
          <w:sz w:val="24"/>
        </w:rPr>
        <w:t xml:space="preserve"> </w:t>
      </w:r>
      <w:r>
        <w:rPr>
          <w:sz w:val="24"/>
        </w:rPr>
        <w:t>chronic</w:t>
      </w:r>
      <w:r>
        <w:rPr>
          <w:spacing w:val="-2"/>
          <w:sz w:val="24"/>
        </w:rPr>
        <w:t xml:space="preserve"> </w:t>
      </w:r>
      <w:r>
        <w:rPr>
          <w:sz w:val="24"/>
        </w:rPr>
        <w:t>health</w:t>
      </w:r>
      <w:r>
        <w:rPr>
          <w:spacing w:val="-1"/>
          <w:sz w:val="24"/>
        </w:rPr>
        <w:t xml:space="preserve"> </w:t>
      </w:r>
      <w:r>
        <w:rPr>
          <w:sz w:val="24"/>
        </w:rPr>
        <w:t>problems</w:t>
      </w:r>
    </w:p>
    <w:p w14:paraId="36AAB7AD" w14:textId="6460DDB2" w:rsidR="00527CAC" w:rsidRDefault="009576A3">
      <w:pPr>
        <w:pStyle w:val="ListParagraph"/>
        <w:numPr>
          <w:ilvl w:val="1"/>
          <w:numId w:val="3"/>
        </w:numPr>
        <w:tabs>
          <w:tab w:val="left" w:pos="1660"/>
        </w:tabs>
        <w:rPr>
          <w:sz w:val="24"/>
        </w:rPr>
      </w:pPr>
      <w:r>
        <w:rPr>
          <w:sz w:val="24"/>
        </w:rPr>
        <w:t xml:space="preserve">Interprofessional Team, </w:t>
      </w:r>
      <w:r w:rsidR="00042374">
        <w:rPr>
          <w:sz w:val="24"/>
        </w:rPr>
        <w:t>Communication, Safety</w:t>
      </w:r>
      <w:r w:rsidR="00C56E6C">
        <w:rPr>
          <w:sz w:val="24"/>
        </w:rPr>
        <w:t>, Certification</w:t>
      </w:r>
      <w:r w:rsidR="00527CAC">
        <w:rPr>
          <w:sz w:val="24"/>
        </w:rPr>
        <w:t xml:space="preserve"> and Licensure</w:t>
      </w:r>
    </w:p>
    <w:p w14:paraId="422C1B60" w14:textId="133C5BD0" w:rsidR="003C7CC7" w:rsidRDefault="003C7CC7">
      <w:pPr>
        <w:pStyle w:val="ListParagraph"/>
        <w:numPr>
          <w:ilvl w:val="1"/>
          <w:numId w:val="3"/>
        </w:numPr>
        <w:tabs>
          <w:tab w:val="left" w:pos="1660"/>
        </w:tabs>
        <w:rPr>
          <w:sz w:val="24"/>
        </w:rPr>
      </w:pPr>
      <w:r>
        <w:rPr>
          <w:sz w:val="24"/>
        </w:rPr>
        <w:t>Fluids, Electrolytes, and Nutrition</w:t>
      </w:r>
    </w:p>
    <w:p w14:paraId="0D9AFD07" w14:textId="4C6972BC" w:rsidR="006E293E" w:rsidDel="005D0DF5" w:rsidRDefault="006E293E">
      <w:pPr>
        <w:pStyle w:val="ListParagraph"/>
        <w:numPr>
          <w:ilvl w:val="1"/>
          <w:numId w:val="3"/>
        </w:numPr>
        <w:tabs>
          <w:tab w:val="left" w:pos="1660"/>
        </w:tabs>
        <w:rPr>
          <w:moveFrom w:id="6" w:author="Maymi,Michael Anthony" w:date="2022-12-13T15:03:00Z"/>
          <w:sz w:val="24"/>
        </w:rPr>
      </w:pPr>
      <w:moveFromRangeStart w:id="7" w:author="Maymi,Michael Anthony" w:date="2022-12-13T15:03:00Z" w:name="move121836235"/>
      <w:moveFrom w:id="8" w:author="Maymi,Michael Anthony" w:date="2022-12-13T15:03:00Z">
        <w:r w:rsidDel="005D0DF5">
          <w:rPr>
            <w:sz w:val="24"/>
          </w:rPr>
          <w:t>Gastrointestinal System</w:t>
        </w:r>
      </w:moveFrom>
    </w:p>
    <w:moveFromRangeEnd w:id="7"/>
    <w:p w14:paraId="1819E73B" w14:textId="43DEC56B" w:rsidR="008528C7" w:rsidRDefault="008528C7">
      <w:pPr>
        <w:pStyle w:val="ListParagraph"/>
        <w:numPr>
          <w:ilvl w:val="1"/>
          <w:numId w:val="3"/>
        </w:numPr>
        <w:tabs>
          <w:tab w:val="left" w:pos="1660"/>
        </w:tabs>
        <w:rPr>
          <w:ins w:id="9" w:author="Maymi,Michael Anthony" w:date="2022-12-13T15:03:00Z"/>
          <w:sz w:val="24"/>
        </w:rPr>
      </w:pPr>
      <w:r>
        <w:rPr>
          <w:sz w:val="24"/>
        </w:rPr>
        <w:t xml:space="preserve">Sedation and </w:t>
      </w:r>
      <w:r w:rsidR="006C3DE4">
        <w:rPr>
          <w:sz w:val="24"/>
        </w:rPr>
        <w:t>Analgesia, Blood Gas Interpretation</w:t>
      </w:r>
    </w:p>
    <w:p w14:paraId="63B8EB14" w14:textId="11FE09EE" w:rsidR="005D0DF5" w:rsidRDefault="005D0DF5" w:rsidP="005D0DF5">
      <w:pPr>
        <w:pStyle w:val="ListParagraph"/>
        <w:numPr>
          <w:ilvl w:val="1"/>
          <w:numId w:val="3"/>
        </w:numPr>
        <w:tabs>
          <w:tab w:val="left" w:pos="1660"/>
        </w:tabs>
        <w:rPr>
          <w:moveTo w:id="10" w:author="Maymi,Michael Anthony" w:date="2022-12-13T15:03:00Z"/>
          <w:sz w:val="24"/>
        </w:rPr>
      </w:pPr>
      <w:moveToRangeStart w:id="11" w:author="Maymi,Michael Anthony" w:date="2022-12-13T15:03:00Z" w:name="move121836235"/>
      <w:moveTo w:id="12" w:author="Maymi,Michael Anthony" w:date="2022-12-13T15:03:00Z">
        <w:r>
          <w:rPr>
            <w:sz w:val="24"/>
          </w:rPr>
          <w:t xml:space="preserve">Gastrointestinal </w:t>
        </w:r>
        <w:del w:id="13" w:author="Maymi,Michael Anthony" w:date="2022-12-13T15:05:00Z">
          <w:r w:rsidDel="005D0DF5">
            <w:rPr>
              <w:sz w:val="24"/>
            </w:rPr>
            <w:delText>System</w:delText>
          </w:r>
        </w:del>
      </w:moveTo>
      <w:ins w:id="14" w:author="Maymi,Michael Anthony" w:date="2022-12-13T15:05:00Z">
        <w:r>
          <w:rPr>
            <w:sz w:val="24"/>
          </w:rPr>
          <w:t>Disorders</w:t>
        </w:r>
      </w:ins>
    </w:p>
    <w:p w14:paraId="1C81B6EC" w14:textId="77777777" w:rsidR="005D0DF5" w:rsidRDefault="005D0DF5" w:rsidP="005D0DF5">
      <w:pPr>
        <w:pStyle w:val="ListParagraph"/>
        <w:numPr>
          <w:ilvl w:val="1"/>
          <w:numId w:val="3"/>
        </w:numPr>
        <w:tabs>
          <w:tab w:val="left" w:pos="1660"/>
        </w:tabs>
        <w:rPr>
          <w:moveTo w:id="15" w:author="Maymi,Michael Anthony" w:date="2022-12-13T15:03:00Z"/>
          <w:sz w:val="24"/>
        </w:rPr>
      </w:pPr>
      <w:moveToRangeStart w:id="16" w:author="Maymi,Michael Anthony" w:date="2022-12-13T15:03:00Z" w:name="move121836248"/>
      <w:moveToRangeEnd w:id="11"/>
      <w:moveTo w:id="17" w:author="Maymi,Michael Anthony" w:date="2022-12-13T15:03:00Z">
        <w:r>
          <w:rPr>
            <w:sz w:val="24"/>
          </w:rPr>
          <w:t>Advanced Practice Procedures and Coding</w:t>
        </w:r>
      </w:moveTo>
    </w:p>
    <w:moveToRangeEnd w:id="16"/>
    <w:p w14:paraId="544869E5" w14:textId="255DBCD8" w:rsidR="005D0DF5" w:rsidDel="005D0DF5" w:rsidRDefault="005D0DF5">
      <w:pPr>
        <w:pStyle w:val="ListParagraph"/>
        <w:numPr>
          <w:ilvl w:val="1"/>
          <w:numId w:val="3"/>
        </w:numPr>
        <w:tabs>
          <w:tab w:val="left" w:pos="1660"/>
        </w:tabs>
        <w:rPr>
          <w:del w:id="18" w:author="Maymi,Michael Anthony" w:date="2022-12-13T15:03:00Z"/>
          <w:sz w:val="24"/>
        </w:rPr>
      </w:pPr>
    </w:p>
    <w:p w14:paraId="693ABBD3" w14:textId="282481DC" w:rsidR="008125B1" w:rsidRDefault="003A5FF3">
      <w:pPr>
        <w:pStyle w:val="ListParagraph"/>
        <w:numPr>
          <w:ilvl w:val="1"/>
          <w:numId w:val="3"/>
        </w:numPr>
        <w:tabs>
          <w:tab w:val="left" w:pos="1660"/>
        </w:tabs>
        <w:rPr>
          <w:sz w:val="24"/>
        </w:rPr>
      </w:pPr>
      <w:r>
        <w:rPr>
          <w:sz w:val="24"/>
        </w:rPr>
        <w:t>Respiratory</w:t>
      </w:r>
      <w:r>
        <w:rPr>
          <w:spacing w:val="-6"/>
          <w:sz w:val="24"/>
        </w:rPr>
        <w:t xml:space="preserve"> </w:t>
      </w:r>
      <w:del w:id="19" w:author="Maymi,Michael Anthony" w:date="2022-12-13T15:05:00Z">
        <w:r w:rsidDel="005D0DF5">
          <w:rPr>
            <w:sz w:val="24"/>
          </w:rPr>
          <w:delText>system</w:delText>
        </w:r>
      </w:del>
      <w:ins w:id="20" w:author="Maymi,Michael Anthony" w:date="2022-12-13T15:05:00Z">
        <w:r w:rsidR="005D0DF5">
          <w:rPr>
            <w:sz w:val="24"/>
          </w:rPr>
          <w:t>Disorders</w:t>
        </w:r>
      </w:ins>
    </w:p>
    <w:p w14:paraId="09126B53" w14:textId="55F8C093" w:rsidR="003C6637" w:rsidDel="005D0DF5" w:rsidRDefault="006E23FF">
      <w:pPr>
        <w:pStyle w:val="ListParagraph"/>
        <w:numPr>
          <w:ilvl w:val="1"/>
          <w:numId w:val="3"/>
        </w:numPr>
        <w:tabs>
          <w:tab w:val="left" w:pos="1660"/>
        </w:tabs>
        <w:rPr>
          <w:moveFrom w:id="21" w:author="Maymi,Michael Anthony" w:date="2022-12-13T15:03:00Z"/>
          <w:sz w:val="24"/>
        </w:rPr>
      </w:pPr>
      <w:moveFromRangeStart w:id="22" w:author="Maymi,Michael Anthony" w:date="2022-12-13T15:03:00Z" w:name="move121836248"/>
      <w:moveFrom w:id="23" w:author="Maymi,Michael Anthony" w:date="2022-12-13T15:03:00Z">
        <w:r w:rsidDel="005D0DF5">
          <w:rPr>
            <w:sz w:val="24"/>
          </w:rPr>
          <w:t>Advanced Practice Procedures</w:t>
        </w:r>
        <w:r w:rsidR="00CD65CE" w:rsidDel="005D0DF5">
          <w:rPr>
            <w:sz w:val="24"/>
          </w:rPr>
          <w:t xml:space="preserve"> and Coding</w:t>
        </w:r>
      </w:moveFrom>
    </w:p>
    <w:moveFromRangeEnd w:id="22"/>
    <w:p w14:paraId="180CEDE7" w14:textId="4768BAAE" w:rsidR="00346A6A" w:rsidRDefault="00346A6A">
      <w:pPr>
        <w:pStyle w:val="ListParagraph"/>
        <w:numPr>
          <w:ilvl w:val="1"/>
          <w:numId w:val="3"/>
        </w:numPr>
        <w:tabs>
          <w:tab w:val="left" w:pos="1660"/>
        </w:tabs>
        <w:rPr>
          <w:sz w:val="24"/>
        </w:rPr>
      </w:pPr>
      <w:r>
        <w:rPr>
          <w:sz w:val="24"/>
        </w:rPr>
        <w:t>Mechanical Ventilation</w:t>
      </w:r>
      <w:ins w:id="24" w:author="Maymi,Michael Anthony" w:date="2022-12-13T15:05:00Z">
        <w:r w:rsidR="005D0DF5">
          <w:rPr>
            <w:sz w:val="24"/>
          </w:rPr>
          <w:t xml:space="preserve"> and Airway Adjuncts</w:t>
        </w:r>
      </w:ins>
    </w:p>
    <w:p w14:paraId="166DE57D" w14:textId="2EEA627E" w:rsidR="008125B1" w:rsidRDefault="003A5FF3">
      <w:pPr>
        <w:pStyle w:val="ListParagraph"/>
        <w:numPr>
          <w:ilvl w:val="1"/>
          <w:numId w:val="3"/>
        </w:numPr>
        <w:tabs>
          <w:tab w:val="left" w:pos="1660"/>
        </w:tabs>
        <w:rPr>
          <w:ins w:id="25" w:author="Maymi,Michael Anthony" w:date="2022-12-13T15:04:00Z"/>
          <w:sz w:val="24"/>
        </w:rPr>
      </w:pPr>
      <w:del w:id="26" w:author="Maymi,Michael Anthony" w:date="2022-12-13T15:04:00Z">
        <w:r w:rsidDel="005D0DF5">
          <w:rPr>
            <w:sz w:val="24"/>
          </w:rPr>
          <w:delText>Hemodynamics</w:delText>
        </w:r>
      </w:del>
      <w:ins w:id="27" w:author="Maymi,Michael Anthony" w:date="2022-12-13T15:04:00Z">
        <w:r w:rsidR="005D0DF5">
          <w:rPr>
            <w:sz w:val="24"/>
          </w:rPr>
          <w:t>Cardiac Disorders</w:t>
        </w:r>
      </w:ins>
    </w:p>
    <w:p w14:paraId="70D137F0" w14:textId="1A36EE4C" w:rsidR="005D0DF5" w:rsidRDefault="005D0DF5">
      <w:pPr>
        <w:pStyle w:val="ListParagraph"/>
        <w:numPr>
          <w:ilvl w:val="1"/>
          <w:numId w:val="3"/>
        </w:numPr>
        <w:tabs>
          <w:tab w:val="left" w:pos="1660"/>
        </w:tabs>
        <w:rPr>
          <w:sz w:val="24"/>
        </w:rPr>
      </w:pPr>
      <w:ins w:id="28" w:author="Maymi,Michael Anthony" w:date="2022-12-13T15:04:00Z">
        <w:r>
          <w:rPr>
            <w:sz w:val="24"/>
          </w:rPr>
          <w:t>Congenital Cardiac Lesions</w:t>
        </w:r>
      </w:ins>
    </w:p>
    <w:p w14:paraId="1109A9B4" w14:textId="41FEE7DD" w:rsidR="008125B1" w:rsidDel="005D0DF5" w:rsidRDefault="003A5FF3">
      <w:pPr>
        <w:pStyle w:val="ListParagraph"/>
        <w:numPr>
          <w:ilvl w:val="1"/>
          <w:numId w:val="3"/>
        </w:numPr>
        <w:tabs>
          <w:tab w:val="left" w:pos="1660"/>
        </w:tabs>
        <w:rPr>
          <w:del w:id="29" w:author="Maymi,Michael Anthony" w:date="2022-12-13T15:04:00Z"/>
          <w:sz w:val="24"/>
        </w:rPr>
      </w:pPr>
      <w:del w:id="30" w:author="Maymi,Michael Anthony" w:date="2022-12-13T15:04:00Z">
        <w:r w:rsidDel="005D0DF5">
          <w:rPr>
            <w:sz w:val="24"/>
          </w:rPr>
          <w:delText>Cardiovascular</w:delText>
        </w:r>
        <w:r w:rsidDel="005D0DF5">
          <w:rPr>
            <w:spacing w:val="-4"/>
            <w:sz w:val="24"/>
          </w:rPr>
          <w:delText xml:space="preserve"> </w:delText>
        </w:r>
        <w:r w:rsidDel="005D0DF5">
          <w:rPr>
            <w:sz w:val="24"/>
          </w:rPr>
          <w:delText>system</w:delText>
        </w:r>
      </w:del>
    </w:p>
    <w:p w14:paraId="5DB190A7" w14:textId="6223668F" w:rsidR="002549ED" w:rsidDel="005D0DF5" w:rsidRDefault="004C48BE">
      <w:pPr>
        <w:pStyle w:val="ListParagraph"/>
        <w:numPr>
          <w:ilvl w:val="1"/>
          <w:numId w:val="3"/>
        </w:numPr>
        <w:tabs>
          <w:tab w:val="left" w:pos="1660"/>
        </w:tabs>
        <w:rPr>
          <w:del w:id="31" w:author="Maymi,Michael Anthony" w:date="2022-12-13T15:04:00Z"/>
          <w:sz w:val="24"/>
        </w:rPr>
      </w:pPr>
      <w:r>
        <w:rPr>
          <w:sz w:val="24"/>
        </w:rPr>
        <w:t xml:space="preserve">Renal </w:t>
      </w:r>
      <w:ins w:id="32" w:author="Maymi,Michael Anthony" w:date="2022-12-13T15:04:00Z">
        <w:r w:rsidR="005D0DF5">
          <w:rPr>
            <w:sz w:val="24"/>
          </w:rPr>
          <w:t xml:space="preserve">and </w:t>
        </w:r>
      </w:ins>
      <w:del w:id="33" w:author="Maymi,Michael Anthony" w:date="2022-12-13T15:04:00Z">
        <w:r w:rsidR="002549ED" w:rsidDel="005D0DF5">
          <w:rPr>
            <w:sz w:val="24"/>
          </w:rPr>
          <w:delText>system</w:delText>
        </w:r>
      </w:del>
    </w:p>
    <w:p w14:paraId="1050CAC6" w14:textId="506EBE01" w:rsidR="008125B1" w:rsidRPr="005D0DF5" w:rsidRDefault="003A5FF3" w:rsidP="005D0DF5">
      <w:pPr>
        <w:pStyle w:val="ListParagraph"/>
        <w:numPr>
          <w:ilvl w:val="1"/>
          <w:numId w:val="3"/>
        </w:numPr>
        <w:tabs>
          <w:tab w:val="left" w:pos="1660"/>
        </w:tabs>
        <w:rPr>
          <w:sz w:val="24"/>
          <w:rPrChange w:id="34" w:author="Maymi,Michael Anthony" w:date="2022-12-13T15:04:00Z">
            <w:rPr/>
          </w:rPrChange>
        </w:rPr>
      </w:pPr>
      <w:r w:rsidRPr="005D0DF5">
        <w:rPr>
          <w:sz w:val="24"/>
          <w:rPrChange w:id="35" w:author="Maymi,Michael Anthony" w:date="2022-12-13T15:04:00Z">
            <w:rPr/>
          </w:rPrChange>
        </w:rPr>
        <w:t>Genitourinary</w:t>
      </w:r>
      <w:r w:rsidRPr="005D0DF5">
        <w:rPr>
          <w:spacing w:val="-6"/>
          <w:sz w:val="24"/>
          <w:rPrChange w:id="36" w:author="Maymi,Michael Anthony" w:date="2022-12-13T15:04:00Z">
            <w:rPr>
              <w:spacing w:val="-6"/>
            </w:rPr>
          </w:rPrChange>
        </w:rPr>
        <w:t xml:space="preserve"> </w:t>
      </w:r>
      <w:r w:rsidRPr="005D0DF5">
        <w:rPr>
          <w:sz w:val="24"/>
          <w:rPrChange w:id="37" w:author="Maymi,Michael Anthony" w:date="2022-12-13T15:04:00Z">
            <w:rPr/>
          </w:rPrChange>
        </w:rPr>
        <w:t>system</w:t>
      </w:r>
    </w:p>
    <w:p w14:paraId="0AA66DDD" w14:textId="2BD78DA1" w:rsidR="004C48BE" w:rsidRDefault="004C48BE" w:rsidP="004C48BE">
      <w:pPr>
        <w:pStyle w:val="ListParagraph"/>
        <w:numPr>
          <w:ilvl w:val="1"/>
          <w:numId w:val="3"/>
        </w:numPr>
        <w:tabs>
          <w:tab w:val="left" w:pos="1660"/>
        </w:tabs>
        <w:rPr>
          <w:sz w:val="24"/>
        </w:rPr>
      </w:pPr>
      <w:r>
        <w:rPr>
          <w:sz w:val="24"/>
        </w:rPr>
        <w:t>Endocrine</w:t>
      </w:r>
      <w:r>
        <w:rPr>
          <w:spacing w:val="-3"/>
          <w:sz w:val="24"/>
        </w:rPr>
        <w:t xml:space="preserve"> </w:t>
      </w:r>
      <w:del w:id="38" w:author="Maymi,Michael Anthony" w:date="2022-12-13T15:05:00Z">
        <w:r w:rsidDel="005D0DF5">
          <w:rPr>
            <w:sz w:val="24"/>
          </w:rPr>
          <w:delText>system</w:delText>
        </w:r>
      </w:del>
      <w:ins w:id="39" w:author="Maymi,Michael Anthony" w:date="2022-12-13T15:05:00Z">
        <w:r w:rsidR="005D0DF5">
          <w:rPr>
            <w:sz w:val="24"/>
          </w:rPr>
          <w:t>disorders</w:t>
        </w:r>
      </w:ins>
    </w:p>
    <w:p w14:paraId="0063E5C1" w14:textId="6F1DD585" w:rsidR="006975C1" w:rsidRDefault="006975C1" w:rsidP="006975C1">
      <w:pPr>
        <w:pStyle w:val="ListParagraph"/>
        <w:numPr>
          <w:ilvl w:val="1"/>
          <w:numId w:val="3"/>
        </w:numPr>
        <w:tabs>
          <w:tab w:val="left" w:pos="1660"/>
        </w:tabs>
        <w:rPr>
          <w:sz w:val="24"/>
        </w:rPr>
      </w:pPr>
      <w:r>
        <w:rPr>
          <w:sz w:val="24"/>
        </w:rPr>
        <w:t>Hematological</w:t>
      </w:r>
      <w:ins w:id="40" w:author="Maymi,Michael Anthony" w:date="2022-12-13T15:05:00Z">
        <w:r w:rsidR="005D0DF5">
          <w:rPr>
            <w:sz w:val="24"/>
          </w:rPr>
          <w:t xml:space="preserve"> and Oncology Disorders</w:t>
        </w:r>
      </w:ins>
      <w:del w:id="41" w:author="Maymi,Michael Anthony" w:date="2022-12-13T15:05:00Z">
        <w:r w:rsidDel="005D0DF5">
          <w:rPr>
            <w:spacing w:val="-4"/>
            <w:sz w:val="24"/>
          </w:rPr>
          <w:delText xml:space="preserve"> </w:delText>
        </w:r>
        <w:r w:rsidDel="005D0DF5">
          <w:rPr>
            <w:sz w:val="24"/>
          </w:rPr>
          <w:delText>system</w:delText>
        </w:r>
      </w:del>
    </w:p>
    <w:p w14:paraId="70E33C28" w14:textId="77777777" w:rsidR="008125B1" w:rsidRDefault="003A5FF3">
      <w:pPr>
        <w:pStyle w:val="ListParagraph"/>
        <w:numPr>
          <w:ilvl w:val="1"/>
          <w:numId w:val="3"/>
        </w:numPr>
        <w:tabs>
          <w:tab w:val="left" w:pos="1660"/>
        </w:tabs>
        <w:rPr>
          <w:sz w:val="24"/>
        </w:rPr>
      </w:pPr>
      <w:r>
        <w:rPr>
          <w:sz w:val="24"/>
        </w:rPr>
        <w:t>Metabolic</w:t>
      </w:r>
      <w:r>
        <w:rPr>
          <w:spacing w:val="-5"/>
          <w:sz w:val="24"/>
        </w:rPr>
        <w:t xml:space="preserve"> </w:t>
      </w:r>
      <w:r>
        <w:rPr>
          <w:sz w:val="24"/>
        </w:rPr>
        <w:t>Emergencies</w:t>
      </w:r>
    </w:p>
    <w:p w14:paraId="2F0791E5" w14:textId="77777777" w:rsidR="008125B1" w:rsidRDefault="003A5FF3">
      <w:pPr>
        <w:pStyle w:val="ListParagraph"/>
        <w:numPr>
          <w:ilvl w:val="1"/>
          <w:numId w:val="3"/>
        </w:numPr>
        <w:tabs>
          <w:tab w:val="left" w:pos="1660"/>
        </w:tabs>
        <w:rPr>
          <w:sz w:val="24"/>
        </w:rPr>
      </w:pPr>
      <w:r>
        <w:rPr>
          <w:sz w:val="24"/>
        </w:rPr>
        <w:t>Shock</w:t>
      </w:r>
    </w:p>
    <w:p w14:paraId="5074BBDB" w14:textId="77777777" w:rsidR="008125B1" w:rsidRDefault="008125B1">
      <w:pPr>
        <w:pStyle w:val="BodyText"/>
      </w:pPr>
    </w:p>
    <w:p w14:paraId="2957AD35" w14:textId="77777777" w:rsidR="008125B1" w:rsidRPr="001F625F" w:rsidRDefault="003A5FF3">
      <w:pPr>
        <w:pStyle w:val="Heading2"/>
        <w:rPr>
          <w:highlight w:val="yellow"/>
          <w:u w:val="none"/>
        </w:rPr>
      </w:pPr>
      <w:bookmarkStart w:id="42" w:name="TEACHING_METHODS"/>
      <w:bookmarkEnd w:id="42"/>
      <w:r w:rsidRPr="001F625F">
        <w:rPr>
          <w:highlight w:val="yellow"/>
        </w:rPr>
        <w:t>TEACHING</w:t>
      </w:r>
      <w:r w:rsidRPr="001F625F">
        <w:rPr>
          <w:spacing w:val="-12"/>
          <w:highlight w:val="yellow"/>
        </w:rPr>
        <w:t xml:space="preserve"> </w:t>
      </w:r>
      <w:r w:rsidRPr="001F625F">
        <w:rPr>
          <w:highlight w:val="yellow"/>
        </w:rPr>
        <w:t>METHODS</w:t>
      </w:r>
    </w:p>
    <w:p w14:paraId="239C8C45" w14:textId="109994F2" w:rsidR="008125B1" w:rsidRPr="001F625F" w:rsidRDefault="003A5FF3">
      <w:pPr>
        <w:pStyle w:val="BodyText"/>
        <w:ind w:left="220"/>
        <w:rPr>
          <w:highlight w:val="yellow"/>
        </w:rPr>
      </w:pPr>
      <w:r w:rsidRPr="001F625F">
        <w:rPr>
          <w:highlight w:val="yellow"/>
        </w:rPr>
        <w:t>Lecture/Discussion,</w:t>
      </w:r>
      <w:r w:rsidRPr="001F625F">
        <w:rPr>
          <w:spacing w:val="-3"/>
          <w:highlight w:val="yellow"/>
        </w:rPr>
        <w:t xml:space="preserve"> </w:t>
      </w:r>
      <w:r w:rsidRPr="001F625F">
        <w:rPr>
          <w:highlight w:val="yellow"/>
        </w:rPr>
        <w:t>Case</w:t>
      </w:r>
      <w:r w:rsidRPr="001F625F">
        <w:rPr>
          <w:spacing w:val="-2"/>
          <w:highlight w:val="yellow"/>
        </w:rPr>
        <w:t xml:space="preserve"> </w:t>
      </w:r>
      <w:r w:rsidRPr="001F625F">
        <w:rPr>
          <w:highlight w:val="yellow"/>
        </w:rPr>
        <w:t>Presentations,</w:t>
      </w:r>
      <w:r w:rsidRPr="001F625F">
        <w:rPr>
          <w:spacing w:val="-2"/>
          <w:highlight w:val="yellow"/>
        </w:rPr>
        <w:t xml:space="preserve"> </w:t>
      </w:r>
      <w:r w:rsidRPr="001F625F">
        <w:rPr>
          <w:highlight w:val="yellow"/>
        </w:rPr>
        <w:t>Audio-Visual</w:t>
      </w:r>
      <w:r w:rsidRPr="001F625F">
        <w:rPr>
          <w:spacing w:val="-3"/>
          <w:highlight w:val="yellow"/>
        </w:rPr>
        <w:t xml:space="preserve"> </w:t>
      </w:r>
      <w:r w:rsidRPr="001F625F">
        <w:rPr>
          <w:highlight w:val="yellow"/>
        </w:rPr>
        <w:t>Materials,</w:t>
      </w:r>
      <w:r w:rsidRPr="001F625F">
        <w:rPr>
          <w:spacing w:val="-2"/>
          <w:highlight w:val="yellow"/>
        </w:rPr>
        <w:t xml:space="preserve"> </w:t>
      </w:r>
      <w:del w:id="43" w:author="Maymi,Michael Anthony" w:date="2022-12-13T15:02:00Z">
        <w:r w:rsidRPr="001F625F" w:rsidDel="005D0DF5">
          <w:rPr>
            <w:highlight w:val="yellow"/>
          </w:rPr>
          <w:delText>Web</w:delText>
        </w:r>
        <w:r w:rsidRPr="001F625F" w:rsidDel="005D0DF5">
          <w:rPr>
            <w:spacing w:val="-3"/>
            <w:highlight w:val="yellow"/>
          </w:rPr>
          <w:delText xml:space="preserve"> </w:delText>
        </w:r>
        <w:r w:rsidRPr="001F625F" w:rsidDel="005D0DF5">
          <w:rPr>
            <w:highlight w:val="yellow"/>
          </w:rPr>
          <w:delText>Based</w:delText>
        </w:r>
      </w:del>
      <w:ins w:id="44" w:author="Maymi,Michael Anthony" w:date="2022-12-13T15:02:00Z">
        <w:r w:rsidR="005D0DF5">
          <w:rPr>
            <w:highlight w:val="yellow"/>
          </w:rPr>
          <w:t>Web-Based</w:t>
        </w:r>
      </w:ins>
      <w:r w:rsidRPr="001F625F">
        <w:rPr>
          <w:spacing w:val="-2"/>
          <w:highlight w:val="yellow"/>
        </w:rPr>
        <w:t xml:space="preserve"> </w:t>
      </w:r>
      <w:r w:rsidRPr="001F625F">
        <w:rPr>
          <w:highlight w:val="yellow"/>
        </w:rPr>
        <w:t>Tutorials.</w:t>
      </w:r>
    </w:p>
    <w:p w14:paraId="47BDE784" w14:textId="77777777" w:rsidR="008125B1" w:rsidRPr="001F625F" w:rsidRDefault="008125B1">
      <w:pPr>
        <w:pStyle w:val="BodyText"/>
        <w:rPr>
          <w:highlight w:val="yellow"/>
        </w:rPr>
      </w:pPr>
    </w:p>
    <w:p w14:paraId="5B67927C" w14:textId="77777777" w:rsidR="008125B1" w:rsidRPr="001F625F" w:rsidRDefault="003A5FF3">
      <w:pPr>
        <w:pStyle w:val="Heading2"/>
        <w:rPr>
          <w:highlight w:val="yellow"/>
          <w:u w:val="none"/>
        </w:rPr>
      </w:pPr>
      <w:r w:rsidRPr="001F625F">
        <w:rPr>
          <w:highlight w:val="yellow"/>
        </w:rPr>
        <w:t>LEARNING</w:t>
      </w:r>
      <w:r w:rsidRPr="001F625F">
        <w:rPr>
          <w:spacing w:val="-5"/>
          <w:highlight w:val="yellow"/>
        </w:rPr>
        <w:t xml:space="preserve"> </w:t>
      </w:r>
      <w:r w:rsidRPr="001F625F">
        <w:rPr>
          <w:highlight w:val="yellow"/>
        </w:rPr>
        <w:t>ACTIVITIES</w:t>
      </w:r>
    </w:p>
    <w:p w14:paraId="2F6B8F97" w14:textId="52B33AFC" w:rsidR="008125B1" w:rsidRPr="001F625F" w:rsidRDefault="003A5FF3">
      <w:pPr>
        <w:pStyle w:val="BodyText"/>
        <w:ind w:left="220"/>
        <w:rPr>
          <w:highlight w:val="yellow"/>
        </w:rPr>
      </w:pPr>
      <w:r w:rsidRPr="001F625F">
        <w:rPr>
          <w:highlight w:val="yellow"/>
        </w:rPr>
        <w:t>Readings,</w:t>
      </w:r>
      <w:r w:rsidRPr="001F625F">
        <w:rPr>
          <w:spacing w:val="-3"/>
          <w:highlight w:val="yellow"/>
        </w:rPr>
        <w:t xml:space="preserve"> </w:t>
      </w:r>
      <w:r w:rsidRPr="001F625F">
        <w:rPr>
          <w:highlight w:val="yellow"/>
        </w:rPr>
        <w:t>Discussion</w:t>
      </w:r>
      <w:r w:rsidRPr="001F625F">
        <w:rPr>
          <w:spacing w:val="-2"/>
          <w:highlight w:val="yellow"/>
        </w:rPr>
        <w:t xml:space="preserve"> </w:t>
      </w:r>
      <w:r w:rsidRPr="001F625F">
        <w:rPr>
          <w:highlight w:val="yellow"/>
        </w:rPr>
        <w:t>Forums,</w:t>
      </w:r>
      <w:r w:rsidRPr="001F625F">
        <w:rPr>
          <w:spacing w:val="-2"/>
          <w:highlight w:val="yellow"/>
        </w:rPr>
        <w:t xml:space="preserve"> </w:t>
      </w:r>
      <w:ins w:id="45" w:author="Maymi,Michael Anthony" w:date="2022-12-13T15:02:00Z">
        <w:r w:rsidR="005D0DF5">
          <w:rPr>
            <w:spacing w:val="-2"/>
            <w:highlight w:val="yellow"/>
          </w:rPr>
          <w:t xml:space="preserve">Weekly Quizzes, </w:t>
        </w:r>
      </w:ins>
      <w:del w:id="46" w:author="Maymi,Michael Anthony" w:date="2022-12-13T15:02:00Z">
        <w:r w:rsidRPr="001F625F" w:rsidDel="005D0DF5">
          <w:rPr>
            <w:highlight w:val="yellow"/>
          </w:rPr>
          <w:delText>Case</w:delText>
        </w:r>
        <w:r w:rsidRPr="001F625F" w:rsidDel="005D0DF5">
          <w:rPr>
            <w:spacing w:val="-3"/>
            <w:highlight w:val="yellow"/>
          </w:rPr>
          <w:delText xml:space="preserve"> </w:delText>
        </w:r>
      </w:del>
      <w:ins w:id="47" w:author="Maymi,Michael Anthony" w:date="2022-12-13T15:02:00Z">
        <w:r w:rsidR="005D0DF5">
          <w:rPr>
            <w:highlight w:val="yellow"/>
          </w:rPr>
          <w:t>Education</w:t>
        </w:r>
        <w:r w:rsidR="005D0DF5" w:rsidRPr="001F625F">
          <w:rPr>
            <w:spacing w:val="-3"/>
            <w:highlight w:val="yellow"/>
          </w:rPr>
          <w:t xml:space="preserve"> </w:t>
        </w:r>
      </w:ins>
      <w:r w:rsidRPr="001F625F">
        <w:rPr>
          <w:highlight w:val="yellow"/>
        </w:rPr>
        <w:t>Presentations and</w:t>
      </w:r>
      <w:r w:rsidRPr="001F625F">
        <w:rPr>
          <w:spacing w:val="-2"/>
          <w:highlight w:val="yellow"/>
        </w:rPr>
        <w:t xml:space="preserve"> </w:t>
      </w:r>
      <w:del w:id="48" w:author="Maymi,Michael Anthony" w:date="2022-12-13T15:02:00Z">
        <w:r w:rsidRPr="001F625F" w:rsidDel="005D0DF5">
          <w:rPr>
            <w:highlight w:val="yellow"/>
          </w:rPr>
          <w:delText>seminars</w:delText>
        </w:r>
      </w:del>
      <w:ins w:id="49" w:author="Maymi,Michael Anthony" w:date="2022-12-13T15:02:00Z">
        <w:r w:rsidR="005D0DF5">
          <w:rPr>
            <w:highlight w:val="yellow"/>
          </w:rPr>
          <w:t>Exams</w:t>
        </w:r>
      </w:ins>
      <w:r w:rsidRPr="001F625F">
        <w:rPr>
          <w:highlight w:val="yellow"/>
        </w:rPr>
        <w:t>.</w:t>
      </w:r>
      <w:ins w:id="50" w:author="Maymi,Michael Anthony" w:date="2022-12-13T15:17:00Z">
        <w:r w:rsidR="005A1D56">
          <w:rPr>
            <w:highlight w:val="yellow"/>
          </w:rPr>
          <w:t xml:space="preserve">  All exams are proctored under </w:t>
        </w:r>
        <w:proofErr w:type="spellStart"/>
        <w:r w:rsidR="005A1D56">
          <w:rPr>
            <w:highlight w:val="yellow"/>
          </w:rPr>
          <w:t>ProctorU</w:t>
        </w:r>
        <w:proofErr w:type="spellEnd"/>
        <w:r w:rsidR="005A1D56">
          <w:rPr>
            <w:highlight w:val="yellow"/>
          </w:rPr>
          <w:t xml:space="preserve">.  You </w:t>
        </w:r>
        <w:r w:rsidR="005A1D56" w:rsidRPr="005A1D56">
          <w:rPr>
            <w:b/>
            <w:bCs/>
            <w:highlight w:val="yellow"/>
            <w:u w:val="single"/>
            <w:rPrChange w:id="51" w:author="Maymi,Michael Anthony" w:date="2022-12-13T15:18:00Z">
              <w:rPr>
                <w:highlight w:val="yellow"/>
              </w:rPr>
            </w:rPrChange>
          </w:rPr>
          <w:t>MUST</w:t>
        </w:r>
        <w:r w:rsidR="005A1D56">
          <w:rPr>
            <w:highlight w:val="yellow"/>
          </w:rPr>
          <w:t xml:space="preserve"> sign up for exams on the first day.  </w:t>
        </w:r>
      </w:ins>
    </w:p>
    <w:p w14:paraId="4C7066F3" w14:textId="5E52739E" w:rsidR="008125B1" w:rsidRPr="001F625F" w:rsidRDefault="003A5FF3">
      <w:pPr>
        <w:pStyle w:val="BodyText"/>
        <w:spacing w:before="200"/>
        <w:ind w:left="220" w:right="268"/>
        <w:rPr>
          <w:highlight w:val="yellow"/>
        </w:rPr>
      </w:pPr>
      <w:del w:id="52" w:author="Maymi,Michael Anthony" w:date="2022-12-13T15:02:00Z">
        <w:r w:rsidRPr="001F625F" w:rsidDel="005D0DF5">
          <w:rPr>
            <w:highlight w:val="yellow"/>
          </w:rPr>
          <w:delText>Seminar:</w:delText>
        </w:r>
        <w:r w:rsidRPr="001F625F" w:rsidDel="005D0DF5">
          <w:rPr>
            <w:spacing w:val="-2"/>
            <w:highlight w:val="yellow"/>
          </w:rPr>
          <w:delText xml:space="preserve"> </w:delText>
        </w:r>
        <w:r w:rsidRPr="001F625F" w:rsidDel="005D0DF5">
          <w:rPr>
            <w:highlight w:val="yellow"/>
          </w:rPr>
          <w:delText>Students</w:delText>
        </w:r>
        <w:r w:rsidRPr="001F625F" w:rsidDel="005D0DF5">
          <w:rPr>
            <w:spacing w:val="-2"/>
            <w:highlight w:val="yellow"/>
          </w:rPr>
          <w:delText xml:space="preserve"> </w:delText>
        </w:r>
        <w:r w:rsidRPr="001F625F" w:rsidDel="005D0DF5">
          <w:rPr>
            <w:highlight w:val="yellow"/>
          </w:rPr>
          <w:delText>are</w:delText>
        </w:r>
        <w:r w:rsidRPr="001F625F" w:rsidDel="005D0DF5">
          <w:rPr>
            <w:spacing w:val="-3"/>
            <w:highlight w:val="yellow"/>
          </w:rPr>
          <w:delText xml:space="preserve"> </w:delText>
        </w:r>
        <w:r w:rsidRPr="001F625F" w:rsidDel="005D0DF5">
          <w:rPr>
            <w:highlight w:val="yellow"/>
          </w:rPr>
          <w:delText>assigned</w:delText>
        </w:r>
        <w:r w:rsidRPr="001F625F" w:rsidDel="005D0DF5">
          <w:rPr>
            <w:spacing w:val="-1"/>
            <w:highlight w:val="yellow"/>
          </w:rPr>
          <w:delText xml:space="preserve"> </w:delText>
        </w:r>
        <w:r w:rsidRPr="001F625F" w:rsidDel="005D0DF5">
          <w:rPr>
            <w:highlight w:val="yellow"/>
          </w:rPr>
          <w:delText>presentation</w:delText>
        </w:r>
        <w:r w:rsidRPr="001F625F" w:rsidDel="005D0DF5">
          <w:rPr>
            <w:spacing w:val="-2"/>
            <w:highlight w:val="yellow"/>
          </w:rPr>
          <w:delText xml:space="preserve"> </w:delText>
        </w:r>
        <w:r w:rsidRPr="001F625F" w:rsidDel="005D0DF5">
          <w:rPr>
            <w:highlight w:val="yellow"/>
          </w:rPr>
          <w:delText>dates for</w:delText>
        </w:r>
        <w:r w:rsidRPr="001F625F" w:rsidDel="005D0DF5">
          <w:rPr>
            <w:spacing w:val="-2"/>
            <w:highlight w:val="yellow"/>
          </w:rPr>
          <w:delText xml:space="preserve"> </w:delText>
        </w:r>
        <w:r w:rsidRPr="001F625F" w:rsidDel="005D0DF5">
          <w:rPr>
            <w:highlight w:val="yellow"/>
          </w:rPr>
          <w:delText>synchronous</w:delText>
        </w:r>
        <w:r w:rsidRPr="001F625F" w:rsidDel="005D0DF5">
          <w:rPr>
            <w:spacing w:val="-2"/>
            <w:highlight w:val="yellow"/>
          </w:rPr>
          <w:delText xml:space="preserve"> </w:delText>
        </w:r>
        <w:r w:rsidRPr="001F625F" w:rsidDel="005D0DF5">
          <w:rPr>
            <w:highlight w:val="yellow"/>
          </w:rPr>
          <w:delText>seminar</w:delText>
        </w:r>
        <w:r w:rsidRPr="001F625F" w:rsidDel="005D0DF5">
          <w:rPr>
            <w:spacing w:val="-1"/>
            <w:highlight w:val="yellow"/>
          </w:rPr>
          <w:delText xml:space="preserve"> </w:delText>
        </w:r>
        <w:r w:rsidRPr="001F625F" w:rsidDel="005D0DF5">
          <w:rPr>
            <w:highlight w:val="yellow"/>
          </w:rPr>
          <w:delText>events.</w:delText>
        </w:r>
        <w:r w:rsidRPr="001F625F" w:rsidDel="005D0DF5">
          <w:rPr>
            <w:spacing w:val="-2"/>
            <w:highlight w:val="yellow"/>
          </w:rPr>
          <w:delText xml:space="preserve"> </w:delText>
        </w:r>
        <w:r w:rsidRPr="001F625F" w:rsidDel="005D0DF5">
          <w:rPr>
            <w:highlight w:val="yellow"/>
          </w:rPr>
          <w:delText>Seminar</w:delText>
        </w:r>
        <w:r w:rsidRPr="001F625F" w:rsidDel="005D0DF5">
          <w:rPr>
            <w:spacing w:val="-2"/>
            <w:highlight w:val="yellow"/>
          </w:rPr>
          <w:delText xml:space="preserve"> </w:delText>
        </w:r>
        <w:r w:rsidRPr="001F625F" w:rsidDel="005D0DF5">
          <w:rPr>
            <w:highlight w:val="yellow"/>
          </w:rPr>
          <w:delText>is</w:delText>
        </w:r>
        <w:r w:rsidRPr="001F625F" w:rsidDel="005D0DF5">
          <w:rPr>
            <w:spacing w:val="-2"/>
            <w:highlight w:val="yellow"/>
          </w:rPr>
          <w:delText xml:space="preserve"> </w:delText>
        </w:r>
        <w:r w:rsidRPr="001F625F" w:rsidDel="005D0DF5">
          <w:rPr>
            <w:highlight w:val="yellow"/>
          </w:rPr>
          <w:delText>an</w:delText>
        </w:r>
        <w:r w:rsidRPr="001F625F" w:rsidDel="005D0DF5">
          <w:rPr>
            <w:spacing w:val="-57"/>
            <w:highlight w:val="yellow"/>
          </w:rPr>
          <w:delText xml:space="preserve"> </w:delText>
        </w:r>
        <w:r w:rsidRPr="001F625F" w:rsidDel="005D0DF5">
          <w:rPr>
            <w:highlight w:val="yellow"/>
          </w:rPr>
          <w:delText>essential element of the overall learning experience.</w:delText>
        </w:r>
        <w:r w:rsidRPr="001F625F" w:rsidDel="005D0DF5">
          <w:rPr>
            <w:spacing w:val="1"/>
            <w:highlight w:val="yellow"/>
          </w:rPr>
          <w:delText xml:space="preserve"> </w:delText>
        </w:r>
        <w:r w:rsidRPr="001F625F" w:rsidDel="005D0DF5">
          <w:rPr>
            <w:highlight w:val="yellow"/>
          </w:rPr>
          <w:delText>Successful course completion requires</w:delText>
        </w:r>
        <w:r w:rsidRPr="001F625F" w:rsidDel="005D0DF5">
          <w:rPr>
            <w:spacing w:val="1"/>
            <w:highlight w:val="yellow"/>
          </w:rPr>
          <w:delText xml:space="preserve"> </w:delText>
        </w:r>
        <w:r w:rsidRPr="001F625F" w:rsidDel="005D0DF5">
          <w:rPr>
            <w:highlight w:val="yellow"/>
          </w:rPr>
          <w:delText>seminar</w:delText>
        </w:r>
        <w:r w:rsidRPr="001F625F" w:rsidDel="005D0DF5">
          <w:rPr>
            <w:spacing w:val="-1"/>
            <w:highlight w:val="yellow"/>
          </w:rPr>
          <w:delText xml:space="preserve"> </w:delText>
        </w:r>
        <w:r w:rsidRPr="001F625F" w:rsidDel="005D0DF5">
          <w:rPr>
            <w:highlight w:val="yellow"/>
          </w:rPr>
          <w:delText>attendance and</w:delText>
        </w:r>
        <w:r w:rsidRPr="001F625F" w:rsidDel="005D0DF5">
          <w:rPr>
            <w:spacing w:val="1"/>
            <w:highlight w:val="yellow"/>
          </w:rPr>
          <w:delText xml:space="preserve"> </w:delText>
        </w:r>
        <w:r w:rsidRPr="001F625F" w:rsidDel="005D0DF5">
          <w:rPr>
            <w:highlight w:val="yellow"/>
          </w:rPr>
          <w:delText>participation. Students</w:delText>
        </w:r>
        <w:r w:rsidRPr="001F625F" w:rsidDel="005D0DF5">
          <w:rPr>
            <w:spacing w:val="1"/>
            <w:highlight w:val="yellow"/>
          </w:rPr>
          <w:delText xml:space="preserve"> </w:delText>
        </w:r>
        <w:r w:rsidRPr="001F625F" w:rsidDel="005D0DF5">
          <w:rPr>
            <w:highlight w:val="yellow"/>
          </w:rPr>
          <w:delText>must attend</w:delText>
        </w:r>
        <w:r w:rsidRPr="001F625F" w:rsidDel="005D0DF5">
          <w:rPr>
            <w:spacing w:val="1"/>
            <w:highlight w:val="yellow"/>
          </w:rPr>
          <w:delText xml:space="preserve"> </w:delText>
        </w:r>
        <w:r w:rsidRPr="001F625F" w:rsidDel="005D0DF5">
          <w:rPr>
            <w:highlight w:val="yellow"/>
          </w:rPr>
          <w:delText>at</w:delText>
        </w:r>
        <w:r w:rsidRPr="001F625F" w:rsidDel="005D0DF5">
          <w:rPr>
            <w:spacing w:val="1"/>
            <w:highlight w:val="yellow"/>
          </w:rPr>
          <w:delText xml:space="preserve"> </w:delText>
        </w:r>
        <w:r w:rsidRPr="001F625F" w:rsidDel="005D0DF5">
          <w:rPr>
            <w:highlight w:val="yellow"/>
          </w:rPr>
          <w:delText>least 2</w:delText>
        </w:r>
        <w:r w:rsidRPr="001F625F" w:rsidDel="005D0DF5">
          <w:rPr>
            <w:spacing w:val="1"/>
            <w:highlight w:val="yellow"/>
          </w:rPr>
          <w:delText xml:space="preserve"> </w:delText>
        </w:r>
        <w:r w:rsidRPr="001F625F" w:rsidDel="005D0DF5">
          <w:rPr>
            <w:highlight w:val="yellow"/>
          </w:rPr>
          <w:delText>out</w:delText>
        </w:r>
        <w:r w:rsidRPr="001F625F" w:rsidDel="005D0DF5">
          <w:rPr>
            <w:spacing w:val="1"/>
            <w:highlight w:val="yellow"/>
          </w:rPr>
          <w:delText xml:space="preserve"> </w:delText>
        </w:r>
        <w:r w:rsidRPr="001F625F" w:rsidDel="005D0DF5">
          <w:rPr>
            <w:highlight w:val="yellow"/>
          </w:rPr>
          <w:delText>of</w:delText>
        </w:r>
        <w:r w:rsidRPr="001F625F" w:rsidDel="005D0DF5">
          <w:rPr>
            <w:spacing w:val="1"/>
            <w:highlight w:val="yellow"/>
          </w:rPr>
          <w:delText xml:space="preserve"> </w:delText>
        </w:r>
        <w:r w:rsidRPr="001F625F" w:rsidDel="005D0DF5">
          <w:rPr>
            <w:highlight w:val="yellow"/>
          </w:rPr>
          <w:delText>the 3</w:delText>
        </w:r>
        <w:r w:rsidRPr="001F625F" w:rsidDel="005D0DF5">
          <w:rPr>
            <w:spacing w:val="1"/>
            <w:highlight w:val="yellow"/>
          </w:rPr>
          <w:delText xml:space="preserve"> </w:delText>
        </w:r>
        <w:r w:rsidRPr="001F625F" w:rsidDel="005D0DF5">
          <w:rPr>
            <w:highlight w:val="yellow"/>
          </w:rPr>
          <w:delText>seminars for</w:delText>
        </w:r>
        <w:r w:rsidRPr="001F625F" w:rsidDel="005D0DF5">
          <w:rPr>
            <w:spacing w:val="1"/>
            <w:highlight w:val="yellow"/>
          </w:rPr>
          <w:delText xml:space="preserve"> </w:delText>
        </w:r>
        <w:r w:rsidRPr="001F625F" w:rsidDel="005D0DF5">
          <w:rPr>
            <w:highlight w:val="yellow"/>
          </w:rPr>
          <w:delText>full participation. Students should document seminar hours in Exxat; these hours will apply to</w:delText>
        </w:r>
        <w:r w:rsidRPr="001F625F" w:rsidDel="005D0DF5">
          <w:rPr>
            <w:spacing w:val="1"/>
            <w:highlight w:val="yellow"/>
          </w:rPr>
          <w:delText xml:space="preserve"> </w:delText>
        </w:r>
        <w:r w:rsidRPr="001F625F" w:rsidDel="005D0DF5">
          <w:rPr>
            <w:highlight w:val="yellow"/>
          </w:rPr>
          <w:delText>NON-CLINICAL hour requirement. Seminar information including rubrics to the assignment is</w:delText>
        </w:r>
        <w:r w:rsidRPr="001F625F" w:rsidDel="005D0DF5">
          <w:rPr>
            <w:spacing w:val="1"/>
            <w:highlight w:val="yellow"/>
          </w:rPr>
          <w:delText xml:space="preserve"> </w:delText>
        </w:r>
        <w:r w:rsidRPr="001F625F" w:rsidDel="005D0DF5">
          <w:rPr>
            <w:highlight w:val="yellow"/>
          </w:rPr>
          <w:delText>posted</w:delText>
        </w:r>
        <w:r w:rsidRPr="001F625F" w:rsidDel="005D0DF5">
          <w:rPr>
            <w:spacing w:val="-1"/>
            <w:highlight w:val="yellow"/>
          </w:rPr>
          <w:delText xml:space="preserve"> </w:delText>
        </w:r>
        <w:r w:rsidRPr="001F625F" w:rsidDel="005D0DF5">
          <w:rPr>
            <w:highlight w:val="yellow"/>
          </w:rPr>
          <w:delText>on Canvas web.</w:delText>
        </w:r>
      </w:del>
    </w:p>
    <w:p w14:paraId="0F2A62FB" w14:textId="77777777" w:rsidR="008125B1" w:rsidRPr="001F625F" w:rsidRDefault="003A5FF3">
      <w:pPr>
        <w:pStyle w:val="BodyText"/>
        <w:spacing w:before="199"/>
        <w:ind w:left="220"/>
        <w:rPr>
          <w:highlight w:val="yellow"/>
        </w:rPr>
      </w:pPr>
      <w:r w:rsidRPr="001F625F">
        <w:rPr>
          <w:highlight w:val="yellow"/>
        </w:rPr>
        <w:t>Seminar</w:t>
      </w:r>
      <w:r w:rsidRPr="001F625F">
        <w:rPr>
          <w:spacing w:val="-4"/>
          <w:highlight w:val="yellow"/>
        </w:rPr>
        <w:t xml:space="preserve"> </w:t>
      </w:r>
      <w:r w:rsidRPr="001F625F">
        <w:rPr>
          <w:highlight w:val="yellow"/>
        </w:rPr>
        <w:t>Dates</w:t>
      </w:r>
    </w:p>
    <w:p w14:paraId="6823DD78" w14:textId="77777777" w:rsidR="008125B1" w:rsidRPr="001F625F" w:rsidRDefault="003A5FF3">
      <w:pPr>
        <w:pStyle w:val="Heading2"/>
        <w:spacing w:before="79"/>
        <w:rPr>
          <w:highlight w:val="yellow"/>
          <w:u w:val="none"/>
        </w:rPr>
      </w:pPr>
      <w:bookmarkStart w:id="53" w:name="EVALUATION_METHODS/COURSE_GRADE_CALCULAT"/>
      <w:bookmarkEnd w:id="53"/>
      <w:r w:rsidRPr="001F625F">
        <w:rPr>
          <w:highlight w:val="yellow"/>
        </w:rPr>
        <w:t>EVALUATION</w:t>
      </w:r>
      <w:r w:rsidRPr="001F625F">
        <w:rPr>
          <w:spacing w:val="-9"/>
          <w:highlight w:val="yellow"/>
        </w:rPr>
        <w:t xml:space="preserve"> </w:t>
      </w:r>
      <w:r w:rsidRPr="001F625F">
        <w:rPr>
          <w:highlight w:val="yellow"/>
        </w:rPr>
        <w:t>METHODS/COURSE</w:t>
      </w:r>
      <w:r w:rsidRPr="001F625F">
        <w:rPr>
          <w:spacing w:val="-9"/>
          <w:highlight w:val="yellow"/>
        </w:rPr>
        <w:t xml:space="preserve"> </w:t>
      </w:r>
      <w:r w:rsidRPr="001F625F">
        <w:rPr>
          <w:highlight w:val="yellow"/>
        </w:rPr>
        <w:t>GRADE</w:t>
      </w:r>
      <w:r w:rsidRPr="001F625F">
        <w:rPr>
          <w:spacing w:val="-9"/>
          <w:highlight w:val="yellow"/>
        </w:rPr>
        <w:t xml:space="preserve"> </w:t>
      </w:r>
      <w:r w:rsidRPr="001F625F">
        <w:rPr>
          <w:highlight w:val="yellow"/>
        </w:rPr>
        <w:t>CALCULATION</w:t>
      </w:r>
    </w:p>
    <w:p w14:paraId="42F43DD4" w14:textId="77777777" w:rsidR="008125B1" w:rsidRPr="001F625F" w:rsidRDefault="008125B1">
      <w:pPr>
        <w:pStyle w:val="BodyText"/>
        <w:spacing w:before="1"/>
        <w:rPr>
          <w:highlight w:val="yellow"/>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8125B1" w:rsidRPr="001F625F" w14:paraId="0C1CD0BB" w14:textId="77777777">
        <w:trPr>
          <w:trHeight w:val="275"/>
        </w:trPr>
        <w:tc>
          <w:tcPr>
            <w:tcW w:w="4788" w:type="dxa"/>
          </w:tcPr>
          <w:p w14:paraId="2EF4C3CF" w14:textId="77777777" w:rsidR="008125B1" w:rsidRPr="001F625F" w:rsidRDefault="003A5FF3">
            <w:pPr>
              <w:pStyle w:val="TableParagraph"/>
              <w:spacing w:line="256" w:lineRule="exact"/>
              <w:rPr>
                <w:sz w:val="24"/>
                <w:highlight w:val="yellow"/>
              </w:rPr>
            </w:pPr>
            <w:r w:rsidRPr="001F625F">
              <w:rPr>
                <w:sz w:val="24"/>
                <w:highlight w:val="yellow"/>
              </w:rPr>
              <w:t>Evaluation</w:t>
            </w:r>
            <w:r w:rsidRPr="001F625F">
              <w:rPr>
                <w:spacing w:val="-2"/>
                <w:sz w:val="24"/>
                <w:highlight w:val="yellow"/>
              </w:rPr>
              <w:t xml:space="preserve"> </w:t>
            </w:r>
            <w:r w:rsidRPr="001F625F">
              <w:rPr>
                <w:sz w:val="24"/>
                <w:highlight w:val="yellow"/>
              </w:rPr>
              <w:t>Method</w:t>
            </w:r>
          </w:p>
        </w:tc>
        <w:tc>
          <w:tcPr>
            <w:tcW w:w="4788" w:type="dxa"/>
          </w:tcPr>
          <w:p w14:paraId="7F08B536" w14:textId="77777777" w:rsidR="008125B1" w:rsidRPr="001F625F" w:rsidRDefault="003A5FF3">
            <w:pPr>
              <w:pStyle w:val="TableParagraph"/>
              <w:spacing w:line="256" w:lineRule="exact"/>
              <w:rPr>
                <w:sz w:val="24"/>
                <w:highlight w:val="yellow"/>
              </w:rPr>
            </w:pPr>
            <w:r w:rsidRPr="001F625F">
              <w:rPr>
                <w:sz w:val="24"/>
                <w:highlight w:val="yellow"/>
              </w:rPr>
              <w:t>Percentage</w:t>
            </w:r>
            <w:r w:rsidRPr="001F625F">
              <w:rPr>
                <w:spacing w:val="-3"/>
                <w:sz w:val="24"/>
                <w:highlight w:val="yellow"/>
              </w:rPr>
              <w:t xml:space="preserve"> </w:t>
            </w:r>
            <w:r w:rsidRPr="001F625F">
              <w:rPr>
                <w:sz w:val="24"/>
                <w:highlight w:val="yellow"/>
              </w:rPr>
              <w:t>of</w:t>
            </w:r>
            <w:r w:rsidRPr="001F625F">
              <w:rPr>
                <w:spacing w:val="-2"/>
                <w:sz w:val="24"/>
                <w:highlight w:val="yellow"/>
              </w:rPr>
              <w:t xml:space="preserve"> </w:t>
            </w:r>
            <w:r w:rsidRPr="001F625F">
              <w:rPr>
                <w:sz w:val="24"/>
                <w:highlight w:val="yellow"/>
              </w:rPr>
              <w:t>Course Grade</w:t>
            </w:r>
          </w:p>
        </w:tc>
      </w:tr>
      <w:tr w:rsidR="00122DC6" w:rsidRPr="001F625F" w14:paraId="5F002385" w14:textId="77777777">
        <w:trPr>
          <w:trHeight w:val="275"/>
        </w:trPr>
        <w:tc>
          <w:tcPr>
            <w:tcW w:w="4788" w:type="dxa"/>
          </w:tcPr>
          <w:p w14:paraId="352D2AA1" w14:textId="70935EE2" w:rsidR="00122DC6" w:rsidRPr="001F625F" w:rsidRDefault="00122DC6">
            <w:pPr>
              <w:pStyle w:val="TableParagraph"/>
              <w:spacing w:line="256" w:lineRule="exact"/>
              <w:rPr>
                <w:sz w:val="24"/>
                <w:highlight w:val="yellow"/>
              </w:rPr>
            </w:pPr>
            <w:r w:rsidRPr="001F625F">
              <w:rPr>
                <w:sz w:val="24"/>
                <w:highlight w:val="yellow"/>
              </w:rPr>
              <w:t>Weekly Quizzes</w:t>
            </w:r>
          </w:p>
        </w:tc>
        <w:tc>
          <w:tcPr>
            <w:tcW w:w="4788" w:type="dxa"/>
          </w:tcPr>
          <w:p w14:paraId="20C920E8" w14:textId="08B7C9FF" w:rsidR="00122DC6" w:rsidRPr="001F625F" w:rsidRDefault="005F4B5F">
            <w:pPr>
              <w:pStyle w:val="TableParagraph"/>
              <w:spacing w:line="256" w:lineRule="exact"/>
              <w:rPr>
                <w:sz w:val="24"/>
                <w:highlight w:val="yellow"/>
              </w:rPr>
            </w:pPr>
            <w:r>
              <w:rPr>
                <w:sz w:val="24"/>
                <w:highlight w:val="yellow"/>
              </w:rPr>
              <w:t>2</w:t>
            </w:r>
            <w:r w:rsidR="00122DC6" w:rsidRPr="001F625F">
              <w:rPr>
                <w:sz w:val="24"/>
                <w:highlight w:val="yellow"/>
              </w:rPr>
              <w:t>5%</w:t>
            </w:r>
          </w:p>
        </w:tc>
      </w:tr>
      <w:tr w:rsidR="008125B1" w:rsidRPr="001F625F" w14:paraId="11D470DF" w14:textId="77777777">
        <w:trPr>
          <w:trHeight w:val="275"/>
        </w:trPr>
        <w:tc>
          <w:tcPr>
            <w:tcW w:w="4788" w:type="dxa"/>
          </w:tcPr>
          <w:p w14:paraId="09CF4493" w14:textId="685B0D53" w:rsidR="008125B1" w:rsidRPr="001F625F" w:rsidRDefault="005F4B5F">
            <w:pPr>
              <w:pStyle w:val="TableParagraph"/>
              <w:spacing w:line="256" w:lineRule="exact"/>
              <w:rPr>
                <w:sz w:val="24"/>
                <w:highlight w:val="yellow"/>
              </w:rPr>
            </w:pPr>
            <w:r>
              <w:rPr>
                <w:sz w:val="24"/>
                <w:highlight w:val="yellow"/>
              </w:rPr>
              <w:t>Midterm</w:t>
            </w:r>
          </w:p>
        </w:tc>
        <w:tc>
          <w:tcPr>
            <w:tcW w:w="4788" w:type="dxa"/>
          </w:tcPr>
          <w:p w14:paraId="6F8664C3" w14:textId="727BD43E" w:rsidR="008125B1" w:rsidRPr="001F625F" w:rsidRDefault="003A5FF3">
            <w:pPr>
              <w:pStyle w:val="TableParagraph"/>
              <w:spacing w:line="256" w:lineRule="exact"/>
              <w:rPr>
                <w:sz w:val="24"/>
                <w:highlight w:val="yellow"/>
              </w:rPr>
            </w:pPr>
            <w:r w:rsidRPr="001F625F">
              <w:rPr>
                <w:sz w:val="24"/>
                <w:highlight w:val="yellow"/>
              </w:rPr>
              <w:t>2</w:t>
            </w:r>
            <w:r w:rsidR="00157128">
              <w:rPr>
                <w:sz w:val="24"/>
                <w:highlight w:val="yellow"/>
              </w:rPr>
              <w:t>5</w:t>
            </w:r>
            <w:r w:rsidRPr="001F625F">
              <w:rPr>
                <w:sz w:val="24"/>
                <w:highlight w:val="yellow"/>
              </w:rPr>
              <w:t>%</w:t>
            </w:r>
          </w:p>
        </w:tc>
      </w:tr>
      <w:tr w:rsidR="008125B1" w:rsidRPr="001F625F" w14:paraId="17C63278" w14:textId="77777777">
        <w:trPr>
          <w:trHeight w:val="278"/>
        </w:trPr>
        <w:tc>
          <w:tcPr>
            <w:tcW w:w="4788" w:type="dxa"/>
          </w:tcPr>
          <w:p w14:paraId="1DFAE15F" w14:textId="77777777" w:rsidR="008125B1" w:rsidRPr="001F625F" w:rsidRDefault="003A5FF3">
            <w:pPr>
              <w:pStyle w:val="TableParagraph"/>
              <w:spacing w:before="1" w:line="257" w:lineRule="exact"/>
              <w:rPr>
                <w:sz w:val="24"/>
                <w:highlight w:val="yellow"/>
              </w:rPr>
            </w:pPr>
            <w:r w:rsidRPr="001F625F">
              <w:rPr>
                <w:sz w:val="24"/>
                <w:highlight w:val="yellow"/>
              </w:rPr>
              <w:t>Cumulative</w:t>
            </w:r>
            <w:r w:rsidRPr="001F625F">
              <w:rPr>
                <w:spacing w:val="-3"/>
                <w:sz w:val="24"/>
                <w:highlight w:val="yellow"/>
              </w:rPr>
              <w:t xml:space="preserve"> </w:t>
            </w:r>
            <w:r w:rsidRPr="001F625F">
              <w:rPr>
                <w:sz w:val="24"/>
                <w:highlight w:val="yellow"/>
              </w:rPr>
              <w:t>Final</w:t>
            </w:r>
          </w:p>
        </w:tc>
        <w:tc>
          <w:tcPr>
            <w:tcW w:w="4788" w:type="dxa"/>
          </w:tcPr>
          <w:p w14:paraId="3CA4C27E" w14:textId="77777777" w:rsidR="008125B1" w:rsidRPr="001F625F" w:rsidRDefault="003A5FF3">
            <w:pPr>
              <w:pStyle w:val="TableParagraph"/>
              <w:spacing w:before="1" w:line="257" w:lineRule="exact"/>
              <w:rPr>
                <w:sz w:val="24"/>
                <w:highlight w:val="yellow"/>
              </w:rPr>
            </w:pPr>
            <w:r w:rsidRPr="001F625F">
              <w:rPr>
                <w:sz w:val="24"/>
                <w:highlight w:val="yellow"/>
              </w:rPr>
              <w:t>30%</w:t>
            </w:r>
          </w:p>
        </w:tc>
      </w:tr>
      <w:tr w:rsidR="008125B1" w:rsidRPr="001F625F" w14:paraId="28D0C727" w14:textId="77777777">
        <w:trPr>
          <w:trHeight w:val="275"/>
        </w:trPr>
        <w:tc>
          <w:tcPr>
            <w:tcW w:w="4788" w:type="dxa"/>
          </w:tcPr>
          <w:p w14:paraId="298ADF24" w14:textId="77777777" w:rsidR="008125B1" w:rsidRPr="001F625F" w:rsidRDefault="003A5FF3">
            <w:pPr>
              <w:pStyle w:val="TableParagraph"/>
              <w:spacing w:line="256" w:lineRule="exact"/>
              <w:rPr>
                <w:sz w:val="24"/>
                <w:highlight w:val="yellow"/>
              </w:rPr>
            </w:pPr>
            <w:r w:rsidRPr="001F625F">
              <w:rPr>
                <w:sz w:val="24"/>
                <w:highlight w:val="yellow"/>
              </w:rPr>
              <w:t>Discussion</w:t>
            </w:r>
            <w:r w:rsidRPr="001F625F">
              <w:rPr>
                <w:spacing w:val="-3"/>
                <w:sz w:val="24"/>
                <w:highlight w:val="yellow"/>
              </w:rPr>
              <w:t xml:space="preserve"> </w:t>
            </w:r>
            <w:r w:rsidRPr="001F625F">
              <w:rPr>
                <w:sz w:val="24"/>
                <w:highlight w:val="yellow"/>
              </w:rPr>
              <w:t>Board</w:t>
            </w:r>
            <w:r w:rsidRPr="001F625F">
              <w:rPr>
                <w:spacing w:val="-1"/>
                <w:sz w:val="24"/>
                <w:highlight w:val="yellow"/>
              </w:rPr>
              <w:t xml:space="preserve"> </w:t>
            </w:r>
            <w:r w:rsidRPr="001F625F">
              <w:rPr>
                <w:sz w:val="24"/>
                <w:highlight w:val="yellow"/>
              </w:rPr>
              <w:t>Activities</w:t>
            </w:r>
          </w:p>
        </w:tc>
        <w:tc>
          <w:tcPr>
            <w:tcW w:w="4788" w:type="dxa"/>
          </w:tcPr>
          <w:p w14:paraId="4F9F2EBC" w14:textId="75481FF2" w:rsidR="008125B1" w:rsidRPr="001F625F" w:rsidRDefault="003A5FF3">
            <w:pPr>
              <w:pStyle w:val="TableParagraph"/>
              <w:spacing w:line="256" w:lineRule="exact"/>
              <w:rPr>
                <w:sz w:val="24"/>
                <w:highlight w:val="yellow"/>
              </w:rPr>
            </w:pPr>
            <w:r w:rsidRPr="001F625F">
              <w:rPr>
                <w:sz w:val="24"/>
                <w:highlight w:val="yellow"/>
              </w:rPr>
              <w:t>1</w:t>
            </w:r>
            <w:r w:rsidR="006D58A4" w:rsidRPr="001F625F">
              <w:rPr>
                <w:sz w:val="24"/>
                <w:highlight w:val="yellow"/>
              </w:rPr>
              <w:t>0</w:t>
            </w:r>
            <w:r w:rsidRPr="001F625F">
              <w:rPr>
                <w:sz w:val="24"/>
                <w:highlight w:val="yellow"/>
              </w:rPr>
              <w:t>%</w:t>
            </w:r>
          </w:p>
        </w:tc>
      </w:tr>
      <w:tr w:rsidR="008125B1" w:rsidRPr="001F625F" w14:paraId="4EE74E17" w14:textId="77777777">
        <w:trPr>
          <w:trHeight w:val="275"/>
        </w:trPr>
        <w:tc>
          <w:tcPr>
            <w:tcW w:w="4788" w:type="dxa"/>
          </w:tcPr>
          <w:p w14:paraId="6C74E960" w14:textId="4367656C" w:rsidR="008125B1" w:rsidRPr="001F625F" w:rsidRDefault="00157128">
            <w:pPr>
              <w:pStyle w:val="TableParagraph"/>
              <w:spacing w:line="256" w:lineRule="exact"/>
              <w:rPr>
                <w:sz w:val="24"/>
                <w:highlight w:val="yellow"/>
              </w:rPr>
            </w:pPr>
            <w:r>
              <w:rPr>
                <w:sz w:val="24"/>
                <w:highlight w:val="yellow"/>
              </w:rPr>
              <w:t xml:space="preserve">Education </w:t>
            </w:r>
            <w:r w:rsidR="003A5FF3" w:rsidRPr="001F625F">
              <w:rPr>
                <w:sz w:val="24"/>
                <w:highlight w:val="yellow"/>
              </w:rPr>
              <w:t>Presentation</w:t>
            </w:r>
          </w:p>
        </w:tc>
        <w:tc>
          <w:tcPr>
            <w:tcW w:w="4788" w:type="dxa"/>
          </w:tcPr>
          <w:p w14:paraId="5C29E948" w14:textId="2571216E" w:rsidR="008125B1" w:rsidRPr="001F625F" w:rsidRDefault="003A5FF3">
            <w:pPr>
              <w:pStyle w:val="TableParagraph"/>
              <w:spacing w:line="256" w:lineRule="exact"/>
              <w:rPr>
                <w:sz w:val="24"/>
                <w:highlight w:val="yellow"/>
              </w:rPr>
            </w:pPr>
            <w:r w:rsidRPr="001F625F">
              <w:rPr>
                <w:sz w:val="24"/>
                <w:highlight w:val="yellow"/>
              </w:rPr>
              <w:t>1</w:t>
            </w:r>
            <w:r w:rsidR="007C4071" w:rsidRPr="001F625F">
              <w:rPr>
                <w:sz w:val="24"/>
                <w:highlight w:val="yellow"/>
              </w:rPr>
              <w:t>0</w:t>
            </w:r>
            <w:r w:rsidRPr="001F625F">
              <w:rPr>
                <w:sz w:val="24"/>
                <w:highlight w:val="yellow"/>
              </w:rPr>
              <w:t>%</w:t>
            </w:r>
          </w:p>
        </w:tc>
      </w:tr>
      <w:tr w:rsidR="008125B1" w:rsidRPr="001F625F" w14:paraId="37FBB197" w14:textId="77777777">
        <w:trPr>
          <w:trHeight w:val="277"/>
        </w:trPr>
        <w:tc>
          <w:tcPr>
            <w:tcW w:w="4788" w:type="dxa"/>
          </w:tcPr>
          <w:p w14:paraId="7919CA17" w14:textId="77777777" w:rsidR="008125B1" w:rsidRPr="001F625F" w:rsidRDefault="003A5FF3">
            <w:pPr>
              <w:pStyle w:val="TableParagraph"/>
              <w:spacing w:line="258" w:lineRule="exact"/>
              <w:ind w:left="0" w:right="97"/>
              <w:jc w:val="right"/>
              <w:rPr>
                <w:sz w:val="24"/>
                <w:highlight w:val="yellow"/>
              </w:rPr>
            </w:pPr>
            <w:r w:rsidRPr="001F625F">
              <w:rPr>
                <w:sz w:val="24"/>
                <w:highlight w:val="yellow"/>
              </w:rPr>
              <w:t>Total</w:t>
            </w:r>
          </w:p>
        </w:tc>
        <w:tc>
          <w:tcPr>
            <w:tcW w:w="4788" w:type="dxa"/>
          </w:tcPr>
          <w:p w14:paraId="6D6ADF0C" w14:textId="77777777" w:rsidR="008125B1" w:rsidRPr="001F625F" w:rsidRDefault="003A5FF3">
            <w:pPr>
              <w:pStyle w:val="TableParagraph"/>
              <w:spacing w:line="258" w:lineRule="exact"/>
              <w:rPr>
                <w:sz w:val="24"/>
                <w:highlight w:val="yellow"/>
              </w:rPr>
            </w:pPr>
            <w:r w:rsidRPr="001F625F">
              <w:rPr>
                <w:sz w:val="24"/>
                <w:highlight w:val="yellow"/>
              </w:rPr>
              <w:t>100%</w:t>
            </w:r>
          </w:p>
        </w:tc>
      </w:tr>
    </w:tbl>
    <w:p w14:paraId="4DD8CCCA" w14:textId="77777777" w:rsidR="008125B1" w:rsidRPr="001F625F" w:rsidRDefault="008125B1">
      <w:pPr>
        <w:pStyle w:val="BodyText"/>
        <w:spacing w:before="3"/>
        <w:rPr>
          <w:highlight w:val="yellow"/>
        </w:rPr>
      </w:pPr>
    </w:p>
    <w:p w14:paraId="57FCBE45" w14:textId="77777777" w:rsidR="006D58A4" w:rsidRPr="001F625F" w:rsidRDefault="006D58A4" w:rsidP="006D58A4">
      <w:pPr>
        <w:ind w:left="180"/>
        <w:rPr>
          <w:sz w:val="24"/>
          <w:szCs w:val="24"/>
          <w:highlight w:val="yellow"/>
          <w:lang w:bidi="en-US"/>
        </w:rPr>
      </w:pPr>
      <w:r w:rsidRPr="001F625F">
        <w:rPr>
          <w:sz w:val="24"/>
          <w:szCs w:val="24"/>
          <w:highlight w:val="yellow"/>
          <w:u w:val="single"/>
          <w:lang w:bidi="en-US"/>
        </w:rPr>
        <w:t>MAKE UP POLICY</w:t>
      </w:r>
    </w:p>
    <w:p w14:paraId="0DB44661" w14:textId="2C880326" w:rsidR="006D58A4" w:rsidRPr="001F625F" w:rsidRDefault="006D58A4" w:rsidP="006D58A4">
      <w:pPr>
        <w:ind w:left="180"/>
        <w:rPr>
          <w:highlight w:val="yellow"/>
        </w:rPr>
      </w:pPr>
      <w:r w:rsidRPr="001F625F">
        <w:rPr>
          <w:highlight w:val="yellow"/>
          <w:lang w:bidi="en-US"/>
        </w:rPr>
        <w:t>Only requests that have been given prior approval for late submission will be given full credit if submitted after the posted deadline. Otherwise, students will lose 10% of the total points of an assignment for each day it is submitted late</w:t>
      </w:r>
    </w:p>
    <w:p w14:paraId="3F6D959F" w14:textId="64F45D83" w:rsidR="008125B1" w:rsidRDefault="003A5FF3">
      <w:pPr>
        <w:pStyle w:val="BodyText"/>
        <w:spacing w:before="150"/>
        <w:ind w:left="220" w:right="792"/>
      </w:pPr>
      <w:r w:rsidRPr="001F625F">
        <w:rPr>
          <w:highlight w:val="yellow"/>
        </w:rPr>
        <w:t>Requirements</w:t>
      </w:r>
      <w:r w:rsidRPr="001F625F">
        <w:rPr>
          <w:spacing w:val="-2"/>
          <w:highlight w:val="yellow"/>
        </w:rPr>
        <w:t xml:space="preserve"> </w:t>
      </w:r>
      <w:r w:rsidRPr="001F625F">
        <w:rPr>
          <w:highlight w:val="yellow"/>
        </w:rPr>
        <w:t>for</w:t>
      </w:r>
      <w:r w:rsidRPr="001F625F">
        <w:rPr>
          <w:spacing w:val="-2"/>
          <w:highlight w:val="yellow"/>
        </w:rPr>
        <w:t xml:space="preserve"> </w:t>
      </w:r>
      <w:r w:rsidRPr="001F625F">
        <w:rPr>
          <w:highlight w:val="yellow"/>
        </w:rPr>
        <w:t>class</w:t>
      </w:r>
      <w:r w:rsidRPr="001F625F">
        <w:rPr>
          <w:spacing w:val="-1"/>
          <w:highlight w:val="yellow"/>
        </w:rPr>
        <w:t xml:space="preserve"> </w:t>
      </w:r>
      <w:r w:rsidRPr="001F625F">
        <w:rPr>
          <w:highlight w:val="yellow"/>
        </w:rPr>
        <w:t>attendance</w:t>
      </w:r>
      <w:r w:rsidRPr="001F625F">
        <w:rPr>
          <w:spacing w:val="-1"/>
          <w:highlight w:val="yellow"/>
        </w:rPr>
        <w:t xml:space="preserve"> </w:t>
      </w:r>
      <w:r w:rsidRPr="001F625F">
        <w:rPr>
          <w:highlight w:val="yellow"/>
        </w:rPr>
        <w:t>and</w:t>
      </w:r>
      <w:r w:rsidRPr="001F625F">
        <w:rPr>
          <w:spacing w:val="-1"/>
          <w:highlight w:val="yellow"/>
        </w:rPr>
        <w:t xml:space="preserve"> </w:t>
      </w:r>
      <w:r w:rsidRPr="001F625F">
        <w:rPr>
          <w:highlight w:val="yellow"/>
        </w:rPr>
        <w:t>make-up</w:t>
      </w:r>
      <w:r w:rsidRPr="001F625F">
        <w:rPr>
          <w:spacing w:val="-1"/>
          <w:highlight w:val="yellow"/>
        </w:rPr>
        <w:t xml:space="preserve"> </w:t>
      </w:r>
      <w:r w:rsidRPr="001F625F">
        <w:rPr>
          <w:highlight w:val="yellow"/>
        </w:rPr>
        <w:t>exams,</w:t>
      </w:r>
      <w:r w:rsidRPr="001F625F">
        <w:rPr>
          <w:spacing w:val="-2"/>
          <w:highlight w:val="yellow"/>
        </w:rPr>
        <w:t xml:space="preserve"> </w:t>
      </w:r>
      <w:r w:rsidRPr="001F625F">
        <w:rPr>
          <w:highlight w:val="yellow"/>
        </w:rPr>
        <w:t>assignments,</w:t>
      </w:r>
      <w:r w:rsidRPr="001F625F">
        <w:rPr>
          <w:spacing w:val="-1"/>
          <w:highlight w:val="yellow"/>
        </w:rPr>
        <w:t xml:space="preserve"> </w:t>
      </w:r>
      <w:r w:rsidRPr="001F625F">
        <w:rPr>
          <w:highlight w:val="yellow"/>
        </w:rPr>
        <w:t>and</w:t>
      </w:r>
      <w:r w:rsidRPr="001F625F">
        <w:rPr>
          <w:spacing w:val="-1"/>
          <w:highlight w:val="yellow"/>
        </w:rPr>
        <w:t xml:space="preserve"> </w:t>
      </w:r>
      <w:r w:rsidRPr="001F625F">
        <w:rPr>
          <w:highlight w:val="yellow"/>
        </w:rPr>
        <w:t>other</w:t>
      </w:r>
      <w:r w:rsidRPr="001F625F">
        <w:rPr>
          <w:spacing w:val="-2"/>
          <w:highlight w:val="yellow"/>
        </w:rPr>
        <w:t xml:space="preserve"> </w:t>
      </w:r>
      <w:r w:rsidRPr="001F625F">
        <w:rPr>
          <w:highlight w:val="yellow"/>
        </w:rPr>
        <w:t>work</w:t>
      </w:r>
      <w:r w:rsidRPr="001F625F">
        <w:rPr>
          <w:spacing w:val="-2"/>
          <w:highlight w:val="yellow"/>
        </w:rPr>
        <w:t xml:space="preserve"> </w:t>
      </w:r>
      <w:r w:rsidRPr="001F625F">
        <w:rPr>
          <w:highlight w:val="yellow"/>
        </w:rPr>
        <w:t>in</w:t>
      </w:r>
      <w:r w:rsidRPr="001F625F">
        <w:rPr>
          <w:spacing w:val="-1"/>
          <w:highlight w:val="yellow"/>
        </w:rPr>
        <w:t xml:space="preserve"> </w:t>
      </w:r>
      <w:r w:rsidRPr="001F625F">
        <w:rPr>
          <w:highlight w:val="yellow"/>
        </w:rPr>
        <w:t>this</w:t>
      </w:r>
      <w:r w:rsidRPr="001F625F">
        <w:rPr>
          <w:spacing w:val="-57"/>
          <w:highlight w:val="yellow"/>
        </w:rPr>
        <w:t xml:space="preserve"> </w:t>
      </w:r>
      <w:r w:rsidRPr="001F625F">
        <w:rPr>
          <w:highlight w:val="yellow"/>
        </w:rPr>
        <w:t>course are consistent with university policies that can be found at:</w:t>
      </w:r>
      <w:r w:rsidRPr="001F625F">
        <w:rPr>
          <w:spacing w:val="1"/>
          <w:highlight w:val="yellow"/>
        </w:rPr>
        <w:t xml:space="preserve"> </w:t>
      </w:r>
      <w:hyperlink r:id="rId9" w:anchor="text">
        <w:r w:rsidRPr="001F625F">
          <w:rPr>
            <w:color w:val="0000FF"/>
            <w:highlight w:val="yellow"/>
            <w:u w:val="single" w:color="0000FF"/>
          </w:rPr>
          <w:t>https://catalog.ufl.edu/graduate/regulations/#text</w:t>
        </w:r>
      </w:hyperlink>
    </w:p>
    <w:p w14:paraId="6A11D6FE" w14:textId="77777777" w:rsidR="008125B1" w:rsidRDefault="008125B1">
      <w:pPr>
        <w:pStyle w:val="BodyText"/>
        <w:spacing w:before="2"/>
        <w:rPr>
          <w:sz w:val="16"/>
        </w:rPr>
      </w:pPr>
    </w:p>
    <w:p w14:paraId="2DC213AE" w14:textId="77777777" w:rsidR="001F625F" w:rsidRPr="00774089" w:rsidRDefault="001F625F" w:rsidP="001F625F"/>
    <w:p w14:paraId="0979C07F" w14:textId="77777777" w:rsidR="001F625F" w:rsidRPr="001F625F" w:rsidRDefault="001F625F" w:rsidP="001F625F">
      <w:pPr>
        <w:rPr>
          <w:sz w:val="24"/>
          <w:szCs w:val="24"/>
        </w:rPr>
      </w:pPr>
      <w:r w:rsidRPr="001F625F">
        <w:rPr>
          <w:sz w:val="24"/>
          <w:szCs w:val="24"/>
          <w:u w:val="single"/>
        </w:rPr>
        <w:t xml:space="preserve">GRADING SCALE/GRADE POINTS </w:t>
      </w:r>
    </w:p>
    <w:p w14:paraId="1EDA8A27" w14:textId="77777777" w:rsidR="001F625F" w:rsidRPr="001F625F" w:rsidRDefault="001F625F" w:rsidP="001F625F">
      <w:pPr>
        <w:rPr>
          <w:sz w:val="24"/>
          <w:szCs w:val="24"/>
        </w:rPr>
      </w:pPr>
      <w:r w:rsidRPr="001F625F">
        <w:rPr>
          <w:sz w:val="24"/>
          <w:szCs w:val="24"/>
        </w:rPr>
        <w:t xml:space="preserve">  </w:t>
      </w:r>
      <w:r w:rsidRPr="001F625F">
        <w:rPr>
          <w:sz w:val="24"/>
          <w:szCs w:val="24"/>
        </w:rPr>
        <w:tab/>
        <w:t>A</w:t>
      </w:r>
      <w:r w:rsidRPr="001F625F">
        <w:rPr>
          <w:sz w:val="24"/>
          <w:szCs w:val="24"/>
        </w:rPr>
        <w:tab/>
        <w:t>95-100</w:t>
      </w:r>
      <w:r w:rsidRPr="001F625F">
        <w:rPr>
          <w:sz w:val="24"/>
          <w:szCs w:val="24"/>
        </w:rPr>
        <w:tab/>
        <w:t>(4.0)</w:t>
      </w:r>
      <w:r w:rsidRPr="001F625F">
        <w:rPr>
          <w:sz w:val="24"/>
          <w:szCs w:val="24"/>
        </w:rPr>
        <w:tab/>
      </w:r>
      <w:r w:rsidRPr="001F625F">
        <w:rPr>
          <w:sz w:val="24"/>
          <w:szCs w:val="24"/>
        </w:rPr>
        <w:tab/>
        <w:t>C</w:t>
      </w:r>
      <w:r w:rsidRPr="001F625F">
        <w:rPr>
          <w:sz w:val="24"/>
          <w:szCs w:val="24"/>
        </w:rPr>
        <w:tab/>
        <w:t>74-79 (2.0)</w:t>
      </w:r>
    </w:p>
    <w:p w14:paraId="40F2AE9E" w14:textId="77777777" w:rsidR="001F625F" w:rsidRPr="001F625F" w:rsidRDefault="001F625F" w:rsidP="001F625F">
      <w:pPr>
        <w:rPr>
          <w:sz w:val="24"/>
          <w:szCs w:val="24"/>
        </w:rPr>
      </w:pPr>
      <w:r w:rsidRPr="001F625F">
        <w:rPr>
          <w:sz w:val="24"/>
          <w:szCs w:val="24"/>
        </w:rPr>
        <w:tab/>
        <w:t>A-</w:t>
      </w:r>
      <w:r w:rsidRPr="001F625F">
        <w:rPr>
          <w:sz w:val="24"/>
          <w:szCs w:val="24"/>
        </w:rPr>
        <w:tab/>
        <w:t>93-94   (3.67)</w:t>
      </w:r>
      <w:r w:rsidRPr="001F625F">
        <w:rPr>
          <w:sz w:val="24"/>
          <w:szCs w:val="24"/>
        </w:rPr>
        <w:tab/>
      </w:r>
      <w:r w:rsidRPr="001F625F">
        <w:rPr>
          <w:sz w:val="24"/>
          <w:szCs w:val="24"/>
        </w:rPr>
        <w:tab/>
        <w:t>C-</w:t>
      </w:r>
      <w:r w:rsidRPr="001F625F">
        <w:rPr>
          <w:sz w:val="24"/>
          <w:szCs w:val="24"/>
        </w:rPr>
        <w:tab/>
        <w:t>72-73   (1.67)</w:t>
      </w:r>
    </w:p>
    <w:p w14:paraId="3921C2EF" w14:textId="77777777" w:rsidR="001F625F" w:rsidRPr="001F625F" w:rsidRDefault="001F625F" w:rsidP="001F625F">
      <w:pPr>
        <w:ind w:firstLine="720"/>
        <w:rPr>
          <w:sz w:val="24"/>
          <w:szCs w:val="24"/>
        </w:rPr>
      </w:pPr>
      <w:r w:rsidRPr="001F625F">
        <w:rPr>
          <w:sz w:val="24"/>
          <w:szCs w:val="24"/>
        </w:rPr>
        <w:t>B+</w:t>
      </w:r>
      <w:r w:rsidRPr="001F625F">
        <w:rPr>
          <w:sz w:val="24"/>
          <w:szCs w:val="24"/>
        </w:rPr>
        <w:tab/>
        <w:t>91- 92</w:t>
      </w:r>
      <w:r w:rsidRPr="001F625F">
        <w:rPr>
          <w:sz w:val="24"/>
          <w:szCs w:val="24"/>
        </w:rPr>
        <w:tab/>
        <w:t>(3.33)</w:t>
      </w:r>
      <w:r w:rsidRPr="001F625F">
        <w:rPr>
          <w:sz w:val="24"/>
          <w:szCs w:val="24"/>
        </w:rPr>
        <w:tab/>
      </w:r>
      <w:r w:rsidRPr="001F625F">
        <w:rPr>
          <w:sz w:val="24"/>
          <w:szCs w:val="24"/>
        </w:rPr>
        <w:tab/>
        <w:t>D+</w:t>
      </w:r>
      <w:r w:rsidRPr="001F625F">
        <w:rPr>
          <w:sz w:val="24"/>
          <w:szCs w:val="24"/>
        </w:rPr>
        <w:tab/>
        <w:t>70-71   (1.33)</w:t>
      </w:r>
    </w:p>
    <w:p w14:paraId="5F401500" w14:textId="77777777" w:rsidR="001F625F" w:rsidRPr="001F625F" w:rsidRDefault="001F625F" w:rsidP="001F625F">
      <w:pPr>
        <w:rPr>
          <w:sz w:val="24"/>
          <w:szCs w:val="24"/>
        </w:rPr>
      </w:pPr>
      <w:r w:rsidRPr="001F625F">
        <w:rPr>
          <w:sz w:val="24"/>
          <w:szCs w:val="24"/>
        </w:rPr>
        <w:tab/>
        <w:t>B</w:t>
      </w:r>
      <w:r w:rsidRPr="001F625F">
        <w:rPr>
          <w:sz w:val="24"/>
          <w:szCs w:val="24"/>
        </w:rPr>
        <w:tab/>
        <w:t>84*-90</w:t>
      </w:r>
      <w:r w:rsidRPr="001F625F">
        <w:rPr>
          <w:sz w:val="24"/>
          <w:szCs w:val="24"/>
        </w:rPr>
        <w:tab/>
        <w:t>(3.0)</w:t>
      </w:r>
      <w:r w:rsidRPr="001F625F">
        <w:rPr>
          <w:sz w:val="24"/>
          <w:szCs w:val="24"/>
        </w:rPr>
        <w:tab/>
      </w:r>
      <w:r w:rsidRPr="001F625F">
        <w:rPr>
          <w:sz w:val="24"/>
          <w:szCs w:val="24"/>
        </w:rPr>
        <w:tab/>
        <w:t>D</w:t>
      </w:r>
      <w:r w:rsidRPr="001F625F">
        <w:rPr>
          <w:sz w:val="24"/>
          <w:szCs w:val="24"/>
        </w:rPr>
        <w:tab/>
        <w:t>64-69   (1.0)</w:t>
      </w:r>
    </w:p>
    <w:p w14:paraId="38729A76" w14:textId="77777777" w:rsidR="001F625F" w:rsidRPr="001F625F" w:rsidRDefault="001F625F" w:rsidP="001F625F">
      <w:pPr>
        <w:rPr>
          <w:sz w:val="24"/>
          <w:szCs w:val="24"/>
        </w:rPr>
      </w:pPr>
      <w:r w:rsidRPr="001F625F">
        <w:rPr>
          <w:sz w:val="24"/>
          <w:szCs w:val="24"/>
        </w:rPr>
        <w:tab/>
        <w:t>B-</w:t>
      </w:r>
      <w:r w:rsidRPr="001F625F">
        <w:rPr>
          <w:sz w:val="24"/>
          <w:szCs w:val="24"/>
        </w:rPr>
        <w:tab/>
        <w:t>82-83</w:t>
      </w:r>
      <w:r w:rsidRPr="001F625F">
        <w:rPr>
          <w:sz w:val="24"/>
          <w:szCs w:val="24"/>
        </w:rPr>
        <w:tab/>
        <w:t>(2.67)</w:t>
      </w:r>
      <w:r w:rsidRPr="001F625F">
        <w:rPr>
          <w:sz w:val="24"/>
          <w:szCs w:val="24"/>
        </w:rPr>
        <w:tab/>
      </w:r>
      <w:r w:rsidRPr="001F625F">
        <w:rPr>
          <w:sz w:val="24"/>
          <w:szCs w:val="24"/>
        </w:rPr>
        <w:tab/>
        <w:t>D-</w:t>
      </w:r>
      <w:r w:rsidRPr="001F625F">
        <w:rPr>
          <w:sz w:val="24"/>
          <w:szCs w:val="24"/>
        </w:rPr>
        <w:tab/>
        <w:t>62-63   (0.67)</w:t>
      </w:r>
    </w:p>
    <w:p w14:paraId="1F9C6534" w14:textId="77777777" w:rsidR="001F625F" w:rsidRPr="001F625F" w:rsidRDefault="001F625F" w:rsidP="001F625F">
      <w:pPr>
        <w:rPr>
          <w:sz w:val="24"/>
          <w:szCs w:val="24"/>
        </w:rPr>
      </w:pPr>
      <w:r w:rsidRPr="001F625F">
        <w:rPr>
          <w:sz w:val="24"/>
          <w:szCs w:val="24"/>
        </w:rPr>
        <w:tab/>
        <w:t>C+</w:t>
      </w:r>
      <w:r w:rsidRPr="001F625F">
        <w:rPr>
          <w:sz w:val="24"/>
          <w:szCs w:val="24"/>
        </w:rPr>
        <w:tab/>
        <w:t>80-81</w:t>
      </w:r>
      <w:r w:rsidRPr="001F625F">
        <w:rPr>
          <w:sz w:val="24"/>
          <w:szCs w:val="24"/>
        </w:rPr>
        <w:tab/>
        <w:t>(2.33)</w:t>
      </w:r>
      <w:r w:rsidRPr="001F625F">
        <w:rPr>
          <w:sz w:val="24"/>
          <w:szCs w:val="24"/>
        </w:rPr>
        <w:tab/>
      </w:r>
      <w:r w:rsidRPr="001F625F">
        <w:rPr>
          <w:sz w:val="24"/>
          <w:szCs w:val="24"/>
        </w:rPr>
        <w:tab/>
        <w:t>E</w:t>
      </w:r>
      <w:r w:rsidRPr="001F625F">
        <w:rPr>
          <w:sz w:val="24"/>
          <w:szCs w:val="24"/>
        </w:rPr>
        <w:tab/>
        <w:t>61 or below (0.0)</w:t>
      </w:r>
    </w:p>
    <w:p w14:paraId="4DE3488B" w14:textId="77777777" w:rsidR="001F625F" w:rsidRPr="001F625F" w:rsidRDefault="001F625F" w:rsidP="001F625F">
      <w:pPr>
        <w:rPr>
          <w:sz w:val="24"/>
          <w:szCs w:val="24"/>
        </w:rPr>
      </w:pPr>
      <w:r w:rsidRPr="001F625F">
        <w:rPr>
          <w:sz w:val="24"/>
          <w:szCs w:val="24"/>
        </w:rPr>
        <w:t xml:space="preserve">    </w:t>
      </w:r>
    </w:p>
    <w:p w14:paraId="2362CF5E" w14:textId="77777777" w:rsidR="001F625F" w:rsidRPr="001F625F" w:rsidRDefault="001F625F" w:rsidP="001F625F">
      <w:pPr>
        <w:rPr>
          <w:sz w:val="24"/>
          <w:szCs w:val="24"/>
        </w:rPr>
      </w:pPr>
      <w:r w:rsidRPr="001F625F">
        <w:rPr>
          <w:sz w:val="24"/>
          <w:szCs w:val="24"/>
        </w:rPr>
        <w:t>* 84 is the minimal passing grade</w:t>
      </w:r>
    </w:p>
    <w:p w14:paraId="20BA1EF2" w14:textId="77777777" w:rsidR="001F625F" w:rsidRPr="001F625F" w:rsidRDefault="001F625F" w:rsidP="001F625F">
      <w:pPr>
        <w:rPr>
          <w:sz w:val="24"/>
          <w:szCs w:val="24"/>
        </w:rPr>
      </w:pPr>
    </w:p>
    <w:p w14:paraId="1F41DC91" w14:textId="77777777" w:rsidR="001F625F" w:rsidRPr="001F625F" w:rsidRDefault="001F625F" w:rsidP="001F625F">
      <w:pPr>
        <w:rPr>
          <w:color w:val="0000FF"/>
          <w:sz w:val="24"/>
          <w:szCs w:val="24"/>
          <w:u w:val="single"/>
        </w:rPr>
      </w:pPr>
      <w:bookmarkStart w:id="54" w:name="_Hlk52976599"/>
      <w:r w:rsidRPr="001F625F">
        <w:rPr>
          <w:sz w:val="24"/>
          <w:szCs w:val="24"/>
        </w:rPr>
        <w:t xml:space="preserve">For more information on grades and grading policies, please refer to University’s grading policies: </w:t>
      </w:r>
      <w:hyperlink r:id="rId10" w:history="1">
        <w:r w:rsidRPr="001F625F">
          <w:rPr>
            <w:color w:val="0000FF"/>
            <w:sz w:val="24"/>
            <w:szCs w:val="24"/>
            <w:u w:val="single"/>
          </w:rPr>
          <w:t>https://catalog.ufl.edu/graduate/regulations/</w:t>
        </w:r>
      </w:hyperlink>
      <w:r w:rsidRPr="001F625F">
        <w:rPr>
          <w:color w:val="0000FF"/>
          <w:sz w:val="24"/>
          <w:szCs w:val="24"/>
          <w:u w:val="single"/>
        </w:rPr>
        <w:t>.</w:t>
      </w:r>
    </w:p>
    <w:p w14:paraId="3CB7786C" w14:textId="77777777" w:rsidR="001F625F" w:rsidRPr="001F625F" w:rsidRDefault="001F625F" w:rsidP="001F625F">
      <w:pPr>
        <w:rPr>
          <w:sz w:val="24"/>
          <w:szCs w:val="24"/>
        </w:rPr>
      </w:pPr>
    </w:p>
    <w:p w14:paraId="6593A797" w14:textId="77777777" w:rsidR="001F625F" w:rsidRPr="001F625F" w:rsidRDefault="001F625F" w:rsidP="001F625F">
      <w:pPr>
        <w:widowControl/>
        <w:adjustRightInd w:val="0"/>
        <w:rPr>
          <w:color w:val="000000"/>
          <w:sz w:val="24"/>
          <w:szCs w:val="24"/>
        </w:rPr>
      </w:pPr>
      <w:r w:rsidRPr="001F625F">
        <w:rPr>
          <w:color w:val="000000"/>
          <w:sz w:val="24"/>
          <w:szCs w:val="24"/>
          <w:u w:val="single"/>
        </w:rPr>
        <w:t>COURSE EVALUATION</w:t>
      </w:r>
    </w:p>
    <w:p w14:paraId="6C913C52" w14:textId="77777777" w:rsidR="001F625F" w:rsidRPr="001F625F" w:rsidRDefault="001F625F" w:rsidP="001F625F">
      <w:pPr>
        <w:widowControl/>
        <w:adjustRightInd w:val="0"/>
        <w:rPr>
          <w:rFonts w:eastAsia="Calibri"/>
          <w:color w:val="000000"/>
          <w:sz w:val="24"/>
          <w:szCs w:val="24"/>
        </w:rPr>
      </w:pPr>
      <w:r w:rsidRPr="001F625F">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1F625F">
        <w:rPr>
          <w:rFonts w:eastAsia="Calibri"/>
          <w:color w:val="000000"/>
          <w:sz w:val="24"/>
          <w:szCs w:val="24"/>
        </w:rPr>
        <w:t>GatorEvals</w:t>
      </w:r>
      <w:proofErr w:type="spellEnd"/>
      <w:r w:rsidRPr="001F625F">
        <w:rPr>
          <w:rFonts w:eastAsia="Calibri"/>
          <w:color w:val="000000"/>
          <w:sz w:val="24"/>
          <w:szCs w:val="24"/>
        </w:rPr>
        <w:t xml:space="preserve">. Guidance on how to give feedback in a professional and respectful manner is available at </w:t>
      </w:r>
      <w:hyperlink r:id="rId11" w:history="1">
        <w:r w:rsidRPr="001F625F">
          <w:rPr>
            <w:rFonts w:eastAsia="Calibri"/>
            <w:color w:val="0000FF"/>
            <w:sz w:val="24"/>
            <w:szCs w:val="24"/>
            <w:u w:val="single"/>
          </w:rPr>
          <w:t>https://gatorevals.aa.ufl.edu/students/</w:t>
        </w:r>
      </w:hyperlink>
      <w:r w:rsidRPr="001F625F">
        <w:rPr>
          <w:rFonts w:eastAsia="Calibri"/>
          <w:color w:val="000000"/>
          <w:sz w:val="24"/>
          <w:szCs w:val="24"/>
        </w:rPr>
        <w:t xml:space="preserve">. Students will be notified when the evaluation period opens, and can complete evaluations through the email they receive from </w:t>
      </w:r>
      <w:proofErr w:type="spellStart"/>
      <w:r w:rsidRPr="001F625F">
        <w:rPr>
          <w:rFonts w:eastAsia="Calibri"/>
          <w:color w:val="000000"/>
          <w:sz w:val="24"/>
          <w:szCs w:val="24"/>
        </w:rPr>
        <w:t>GatorEvals</w:t>
      </w:r>
      <w:proofErr w:type="spellEnd"/>
      <w:r w:rsidRPr="001F625F">
        <w:rPr>
          <w:rFonts w:eastAsia="Calibri"/>
          <w:color w:val="000000"/>
          <w:sz w:val="24"/>
          <w:szCs w:val="24"/>
        </w:rPr>
        <w:t xml:space="preserve">, in their Canvas course menu under </w:t>
      </w:r>
      <w:proofErr w:type="spellStart"/>
      <w:r w:rsidRPr="001F625F">
        <w:rPr>
          <w:rFonts w:eastAsia="Calibri"/>
          <w:color w:val="000000"/>
          <w:sz w:val="24"/>
          <w:szCs w:val="24"/>
        </w:rPr>
        <w:t>GatorEvals</w:t>
      </w:r>
      <w:proofErr w:type="spellEnd"/>
      <w:r w:rsidRPr="001F625F">
        <w:rPr>
          <w:rFonts w:eastAsia="Calibri"/>
          <w:color w:val="000000"/>
          <w:sz w:val="24"/>
          <w:szCs w:val="24"/>
        </w:rPr>
        <w:t xml:space="preserve">, or via </w:t>
      </w:r>
      <w:hyperlink r:id="rId12" w:history="1">
        <w:r w:rsidRPr="001F625F">
          <w:rPr>
            <w:rFonts w:eastAsia="Calibri"/>
            <w:color w:val="0000FF"/>
            <w:sz w:val="24"/>
            <w:szCs w:val="24"/>
            <w:u w:val="single"/>
          </w:rPr>
          <w:t>https://ufl.bluera.com/ufl/</w:t>
        </w:r>
      </w:hyperlink>
      <w:r w:rsidRPr="001F625F">
        <w:rPr>
          <w:rFonts w:eastAsia="Calibri"/>
          <w:color w:val="000000"/>
          <w:sz w:val="24"/>
          <w:szCs w:val="24"/>
        </w:rPr>
        <w:t xml:space="preserve">.  Summaries of course evaluation results are available to students at </w:t>
      </w:r>
      <w:hyperlink r:id="rId13" w:history="1">
        <w:r w:rsidRPr="001F625F">
          <w:rPr>
            <w:rFonts w:eastAsia="Calibri"/>
            <w:color w:val="0000FF"/>
            <w:sz w:val="24"/>
            <w:szCs w:val="24"/>
            <w:u w:val="single"/>
          </w:rPr>
          <w:t>https://gatorevals.aa.ufl.edu/public-results/</w:t>
        </w:r>
      </w:hyperlink>
      <w:r w:rsidRPr="001F625F">
        <w:rPr>
          <w:rFonts w:eastAsia="Calibri"/>
          <w:color w:val="000000"/>
          <w:sz w:val="24"/>
          <w:szCs w:val="24"/>
        </w:rPr>
        <w:t>.</w:t>
      </w:r>
    </w:p>
    <w:p w14:paraId="70304184" w14:textId="77777777" w:rsidR="001F625F" w:rsidRDefault="001F625F" w:rsidP="001F625F">
      <w:pPr>
        <w:rPr>
          <w:sz w:val="24"/>
          <w:szCs w:val="24"/>
          <w:u w:val="single"/>
        </w:rPr>
      </w:pPr>
    </w:p>
    <w:p w14:paraId="1AC40848" w14:textId="0498ACF7" w:rsidR="001F625F" w:rsidRPr="001F625F" w:rsidRDefault="001F625F" w:rsidP="001F625F">
      <w:pPr>
        <w:rPr>
          <w:sz w:val="24"/>
          <w:szCs w:val="24"/>
        </w:rPr>
      </w:pPr>
      <w:r w:rsidRPr="001F625F">
        <w:rPr>
          <w:sz w:val="24"/>
          <w:szCs w:val="24"/>
          <w:u w:val="single"/>
        </w:rPr>
        <w:t>ACCOMMODATIONS DUE TO DISABILITY</w:t>
      </w:r>
    </w:p>
    <w:p w14:paraId="6D7E7A9C" w14:textId="77777777" w:rsidR="001F625F" w:rsidRPr="001F625F" w:rsidRDefault="001F625F" w:rsidP="001F625F">
      <w:pPr>
        <w:rPr>
          <w:sz w:val="24"/>
          <w:szCs w:val="24"/>
        </w:rPr>
      </w:pPr>
      <w:r w:rsidRPr="001F625F">
        <w:rPr>
          <w:sz w:val="24"/>
          <w:szCs w:val="24"/>
        </w:rPr>
        <w:t xml:space="preserve">Students with disabilities requesting accommodations should first register with the Disability Resource Center (352-392-8565, </w:t>
      </w:r>
      <w:hyperlink r:id="rId14" w:history="1">
        <w:r w:rsidRPr="001F625F">
          <w:rPr>
            <w:color w:val="0000FF"/>
            <w:sz w:val="24"/>
            <w:szCs w:val="24"/>
            <w:u w:val="single"/>
          </w:rPr>
          <w:t>https://disability.ufl.edu/</w:t>
        </w:r>
      </w:hyperlink>
      <w:r w:rsidRPr="001F625F">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832A550" w14:textId="77777777" w:rsidR="001F625F" w:rsidRPr="001F625F" w:rsidRDefault="001F625F" w:rsidP="001F625F">
      <w:pPr>
        <w:pStyle w:val="Default"/>
        <w:rPr>
          <w:bCs/>
          <w:color w:val="auto"/>
          <w:u w:val="single"/>
        </w:rPr>
      </w:pPr>
    </w:p>
    <w:p w14:paraId="39FCC49B" w14:textId="77777777" w:rsidR="001F625F" w:rsidRPr="001F625F" w:rsidRDefault="001F625F" w:rsidP="001F625F">
      <w:pPr>
        <w:pStyle w:val="Default"/>
        <w:rPr>
          <w:color w:val="auto"/>
          <w:u w:val="single"/>
        </w:rPr>
      </w:pPr>
      <w:r w:rsidRPr="001F625F">
        <w:rPr>
          <w:bCs/>
          <w:color w:val="auto"/>
          <w:u w:val="single"/>
        </w:rPr>
        <w:t xml:space="preserve">PROFESSIONAL BEHAVIOR </w:t>
      </w:r>
    </w:p>
    <w:p w14:paraId="310F4048" w14:textId="77777777" w:rsidR="001F625F" w:rsidRPr="001F625F" w:rsidRDefault="001F625F" w:rsidP="001F625F">
      <w:pPr>
        <w:pStyle w:val="Default"/>
        <w:rPr>
          <w:color w:val="auto"/>
        </w:rPr>
      </w:pPr>
      <w:r w:rsidRPr="001F625F">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F625F">
        <w:rPr>
          <w:bCs/>
          <w:color w:val="auto"/>
        </w:rPr>
        <w:t xml:space="preserve">Attitudes or behaviors inconsistent with compassionate care; refusal by, or inability of, the student to </w:t>
      </w:r>
      <w:r w:rsidRPr="001F625F">
        <w:rPr>
          <w:bCs/>
          <w:color w:val="auto"/>
          <w:u w:val="single"/>
        </w:rPr>
        <w:t>participate constructively</w:t>
      </w:r>
      <w:r w:rsidRPr="001F625F">
        <w:rPr>
          <w:bCs/>
          <w:color w:val="auto"/>
        </w:rPr>
        <w:t xml:space="preserve"> in learning or patient care; </w:t>
      </w:r>
      <w:r w:rsidRPr="001F625F">
        <w:rPr>
          <w:bCs/>
          <w:color w:val="auto"/>
          <w:u w:val="single"/>
        </w:rPr>
        <w:t>derogatory attitudes or inappropriate behaviors directed at patients, peers, faculty or staff</w:t>
      </w:r>
      <w:r w:rsidRPr="001F625F">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F625F">
        <w:rPr>
          <w:bCs/>
          <w:color w:val="auto"/>
          <w:u w:val="single"/>
        </w:rPr>
        <w:t>dismissal</w:t>
      </w:r>
      <w:r w:rsidRPr="001F625F">
        <w:rPr>
          <w:color w:val="auto"/>
          <w:u w:val="single"/>
        </w:rPr>
        <w:t>.</w:t>
      </w:r>
      <w:r w:rsidRPr="001F625F">
        <w:rPr>
          <w:color w:val="auto"/>
        </w:rPr>
        <w:t xml:space="preserve"> </w:t>
      </w:r>
    </w:p>
    <w:p w14:paraId="3121D90F" w14:textId="77777777" w:rsidR="001F625F" w:rsidRPr="001F625F" w:rsidRDefault="001F625F" w:rsidP="001F625F">
      <w:pPr>
        <w:pStyle w:val="Default"/>
        <w:rPr>
          <w:color w:val="auto"/>
        </w:rPr>
      </w:pPr>
    </w:p>
    <w:p w14:paraId="7A90D230" w14:textId="77777777" w:rsidR="001F625F" w:rsidRPr="001F625F" w:rsidRDefault="001F625F" w:rsidP="001F625F">
      <w:pPr>
        <w:rPr>
          <w:rFonts w:eastAsia="Calibri"/>
          <w:sz w:val="24"/>
          <w:szCs w:val="24"/>
          <w:u w:val="single"/>
        </w:rPr>
      </w:pPr>
      <w:bookmarkStart w:id="55" w:name="_Hlk109123732"/>
      <w:r w:rsidRPr="001F625F">
        <w:rPr>
          <w:rFonts w:eastAsia="Calibri"/>
          <w:sz w:val="24"/>
          <w:szCs w:val="24"/>
          <w:u w:val="single"/>
        </w:rPr>
        <w:t>INCLUSIVE LEARNING ENVIRONMENT</w:t>
      </w:r>
    </w:p>
    <w:p w14:paraId="20DC6F0E" w14:textId="77777777" w:rsidR="001F625F" w:rsidRPr="001F625F" w:rsidRDefault="001F625F" w:rsidP="001F625F">
      <w:pPr>
        <w:rPr>
          <w:rFonts w:eastAsia="Calibri"/>
          <w:sz w:val="24"/>
          <w:szCs w:val="24"/>
        </w:rPr>
      </w:pPr>
      <w:r w:rsidRPr="001F625F">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5" w:history="1">
        <w:r w:rsidRPr="001F625F">
          <w:rPr>
            <w:rStyle w:val="Hyperlink"/>
            <w:rFonts w:eastAsia="Calibri"/>
            <w:sz w:val="24"/>
            <w:szCs w:val="24"/>
          </w:rPr>
          <w:t>https://nursing.ufl.edu/wordpress/files/2022/08/BSN_DNP-Handbook-Jul-28-2022.pdf</w:t>
        </w:r>
      </w:hyperlink>
    </w:p>
    <w:p w14:paraId="439D2A0D" w14:textId="77777777" w:rsidR="001F625F" w:rsidRPr="001F625F" w:rsidRDefault="001F625F" w:rsidP="001F625F">
      <w:pPr>
        <w:rPr>
          <w:rFonts w:eastAsia="Calibri"/>
          <w:sz w:val="24"/>
          <w:szCs w:val="24"/>
        </w:rPr>
      </w:pPr>
    </w:p>
    <w:p w14:paraId="7F6316E0" w14:textId="77777777" w:rsidR="001F625F" w:rsidRPr="001F625F" w:rsidRDefault="001F625F" w:rsidP="001F625F">
      <w:pPr>
        <w:rPr>
          <w:rFonts w:eastAsia="Calibri"/>
          <w:sz w:val="24"/>
          <w:szCs w:val="24"/>
          <w:u w:val="single"/>
        </w:rPr>
      </w:pPr>
      <w:r w:rsidRPr="001F625F">
        <w:rPr>
          <w:rFonts w:eastAsia="Calibri"/>
          <w:sz w:val="24"/>
          <w:szCs w:val="24"/>
          <w:u w:val="single"/>
        </w:rPr>
        <w:t>CIVILITY STATEMENT</w:t>
      </w:r>
    </w:p>
    <w:p w14:paraId="17718DA2" w14:textId="77777777" w:rsidR="001F625F" w:rsidRPr="001F625F" w:rsidRDefault="001F625F" w:rsidP="001F625F">
      <w:pPr>
        <w:rPr>
          <w:rFonts w:eastAsia="Calibri"/>
          <w:sz w:val="24"/>
          <w:szCs w:val="24"/>
        </w:rPr>
      </w:pPr>
      <w:r w:rsidRPr="001F625F">
        <w:rPr>
          <w:rFonts w:eastAsia="Calibri"/>
          <w:sz w:val="24"/>
          <w:szCs w:val="24"/>
        </w:rPr>
        <w:t xml:space="preserve">Civility among all individuals in the CON (faculty, staff and students) is vital for an inclusive environment that fosters personal reflection, growth and a collective harmony. </w:t>
      </w:r>
      <w:hyperlink r:id="rId16" w:history="1">
        <w:r w:rsidRPr="001F625F">
          <w:rPr>
            <w:rStyle w:val="Hyperlink"/>
            <w:rFonts w:eastAsia="Calibri"/>
            <w:sz w:val="24"/>
            <w:szCs w:val="24"/>
          </w:rPr>
          <w:t>https://nursing.ufl.edu/wordpress/files/2022/08/BSN_DNP-Handbook-Jul-28-2022.pdf</w:t>
        </w:r>
      </w:hyperlink>
    </w:p>
    <w:bookmarkEnd w:id="55"/>
    <w:p w14:paraId="6312EE1C" w14:textId="77777777" w:rsidR="001F625F" w:rsidRPr="001F625F" w:rsidRDefault="001F625F" w:rsidP="001F625F">
      <w:pPr>
        <w:widowControl/>
        <w:rPr>
          <w:rFonts w:eastAsia="Calibri"/>
          <w:sz w:val="24"/>
          <w:szCs w:val="24"/>
          <w:u w:val="single"/>
        </w:rPr>
      </w:pPr>
    </w:p>
    <w:p w14:paraId="68458322" w14:textId="77777777" w:rsidR="001F625F" w:rsidRPr="001F625F" w:rsidRDefault="001F625F" w:rsidP="001F625F">
      <w:pPr>
        <w:widowControl/>
        <w:rPr>
          <w:rFonts w:eastAsia="Calibri"/>
          <w:sz w:val="24"/>
          <w:szCs w:val="24"/>
        </w:rPr>
      </w:pPr>
      <w:r w:rsidRPr="001F625F">
        <w:rPr>
          <w:rFonts w:eastAsia="Calibri"/>
          <w:sz w:val="24"/>
          <w:szCs w:val="24"/>
          <w:u w:val="single"/>
        </w:rPr>
        <w:t>UNIVERSITY POLICY ON ACADEMIC MISCONDUCT</w:t>
      </w:r>
    </w:p>
    <w:p w14:paraId="4DC49CD2" w14:textId="77777777" w:rsidR="001F625F" w:rsidRPr="001F625F" w:rsidRDefault="001F625F" w:rsidP="001F625F">
      <w:pPr>
        <w:pStyle w:val="Default"/>
      </w:pPr>
      <w:r w:rsidRPr="001F625F">
        <w:t xml:space="preserve">Academic honesty and integrity are fundamental values of the University community. Students should be sure that they understand the UF Student Honor Code at </w:t>
      </w:r>
      <w:hyperlink r:id="rId17" w:history="1">
        <w:r w:rsidRPr="001F625F">
          <w:rPr>
            <w:rStyle w:val="Hyperlink"/>
          </w:rPr>
          <w:t>https://sccr.dso.ufl.edu/policies/student-honor-code-student-conduct-code/</w:t>
        </w:r>
      </w:hyperlink>
      <w:r w:rsidRPr="001F625F">
        <w:t xml:space="preserve">. Students are required to provide their own privacy screen for all examination’s administered to student laptops. No wireless keyboards or wireless mouse/tracking device will be permitted during examinations. </w:t>
      </w:r>
    </w:p>
    <w:p w14:paraId="0AC10C98" w14:textId="77777777" w:rsidR="001F625F" w:rsidRPr="001F625F" w:rsidRDefault="001F625F" w:rsidP="001F625F">
      <w:pPr>
        <w:widowControl/>
        <w:rPr>
          <w:rFonts w:eastAsia="Calibri"/>
          <w:sz w:val="24"/>
          <w:szCs w:val="24"/>
        </w:rPr>
      </w:pPr>
    </w:p>
    <w:p w14:paraId="05F3CAEE" w14:textId="77777777" w:rsidR="001F625F" w:rsidRDefault="001F625F" w:rsidP="001F625F">
      <w:pPr>
        <w:widowControl/>
        <w:rPr>
          <w:rFonts w:eastAsia="Calibri"/>
          <w:caps/>
          <w:sz w:val="24"/>
          <w:szCs w:val="24"/>
          <w:u w:val="single"/>
        </w:rPr>
      </w:pPr>
    </w:p>
    <w:p w14:paraId="087827BA" w14:textId="77777777" w:rsidR="001F625F" w:rsidRDefault="001F625F" w:rsidP="001F625F">
      <w:pPr>
        <w:widowControl/>
        <w:rPr>
          <w:rFonts w:eastAsia="Calibri"/>
          <w:caps/>
          <w:sz w:val="24"/>
          <w:szCs w:val="24"/>
          <w:u w:val="single"/>
        </w:rPr>
      </w:pPr>
    </w:p>
    <w:p w14:paraId="2B0CD0B4" w14:textId="74BCC255" w:rsidR="001F625F" w:rsidRPr="001F625F" w:rsidRDefault="001F625F" w:rsidP="001F625F">
      <w:pPr>
        <w:widowControl/>
        <w:rPr>
          <w:rFonts w:eastAsia="Calibri"/>
          <w:sz w:val="24"/>
          <w:szCs w:val="24"/>
        </w:rPr>
      </w:pPr>
      <w:r w:rsidRPr="001F625F">
        <w:rPr>
          <w:rFonts w:eastAsia="Calibri"/>
          <w:caps/>
          <w:sz w:val="24"/>
          <w:szCs w:val="24"/>
          <w:u w:val="single"/>
        </w:rPr>
        <w:t xml:space="preserve">University and College of Nursing Policies  </w:t>
      </w:r>
    </w:p>
    <w:p w14:paraId="25AF46AF" w14:textId="77777777" w:rsidR="001F625F" w:rsidRPr="001F625F" w:rsidRDefault="001F625F" w:rsidP="001F625F">
      <w:pPr>
        <w:widowControl/>
        <w:rPr>
          <w:rFonts w:eastAsia="Calibri"/>
          <w:sz w:val="24"/>
          <w:szCs w:val="24"/>
        </w:rPr>
      </w:pPr>
      <w:r w:rsidRPr="001F625F">
        <w:rPr>
          <w:rFonts w:eastAsia="Calibri"/>
          <w:color w:val="000000"/>
          <w:sz w:val="24"/>
          <w:szCs w:val="24"/>
        </w:rPr>
        <w:t>Please see the College of Nursing website for student policies (</w:t>
      </w:r>
      <w:hyperlink r:id="rId18" w:history="1">
        <w:r w:rsidRPr="001F625F">
          <w:rPr>
            <w:rFonts w:eastAsia="Calibri"/>
            <w:color w:val="339933"/>
            <w:sz w:val="24"/>
            <w:szCs w:val="24"/>
            <w:u w:val="single"/>
          </w:rPr>
          <w:t>http://students.nursing.ufl.edu/currently-enrolled/student-policies-and-handbooks/</w:t>
        </w:r>
      </w:hyperlink>
      <w:r w:rsidRPr="001F625F">
        <w:rPr>
          <w:rFonts w:eastAsia="Calibri"/>
          <w:color w:val="000000"/>
          <w:sz w:val="24"/>
          <w:szCs w:val="24"/>
        </w:rPr>
        <w:t xml:space="preserve">) </w:t>
      </w:r>
    </w:p>
    <w:bookmarkEnd w:id="54"/>
    <w:p w14:paraId="15E02E76" w14:textId="77777777" w:rsidR="008125B1" w:rsidRDefault="008125B1">
      <w:pPr>
        <w:pStyle w:val="BodyText"/>
      </w:pPr>
    </w:p>
    <w:p w14:paraId="54631DBD" w14:textId="46EFCA81" w:rsidR="008125B1" w:rsidRDefault="003A5FF3">
      <w:pPr>
        <w:pStyle w:val="Heading2"/>
        <w:rPr>
          <w:highlight w:val="yellow"/>
        </w:rPr>
      </w:pPr>
      <w:r w:rsidRPr="001F625F">
        <w:rPr>
          <w:highlight w:val="yellow"/>
        </w:rPr>
        <w:t>REQUIRED</w:t>
      </w:r>
      <w:r w:rsidRPr="001F625F">
        <w:rPr>
          <w:spacing w:val="-6"/>
          <w:highlight w:val="yellow"/>
        </w:rPr>
        <w:t xml:space="preserve"> </w:t>
      </w:r>
      <w:r w:rsidRPr="001F625F">
        <w:rPr>
          <w:highlight w:val="yellow"/>
        </w:rPr>
        <w:t>TEXTBOOKS</w:t>
      </w:r>
    </w:p>
    <w:p w14:paraId="78389246" w14:textId="77777777" w:rsidR="009B7BE0" w:rsidRPr="001F625F" w:rsidRDefault="009B7BE0">
      <w:pPr>
        <w:pStyle w:val="Heading2"/>
        <w:rPr>
          <w:highlight w:val="yellow"/>
          <w:u w:val="none"/>
        </w:rPr>
      </w:pPr>
    </w:p>
    <w:p w14:paraId="7978B053" w14:textId="77777777" w:rsidR="008125B1" w:rsidRPr="001F625F" w:rsidRDefault="003A5FF3" w:rsidP="009B7BE0">
      <w:pPr>
        <w:tabs>
          <w:tab w:val="left" w:pos="6699"/>
        </w:tabs>
        <w:spacing w:line="480" w:lineRule="auto"/>
        <w:ind w:left="940" w:right="346" w:hanging="720"/>
        <w:jc w:val="both"/>
        <w:rPr>
          <w:sz w:val="24"/>
          <w:highlight w:val="yellow"/>
        </w:rPr>
      </w:pPr>
      <w:proofErr w:type="spellStart"/>
      <w:r w:rsidRPr="001F625F">
        <w:rPr>
          <w:sz w:val="24"/>
          <w:highlight w:val="yellow"/>
        </w:rPr>
        <w:t>Nachtsheim</w:t>
      </w:r>
      <w:proofErr w:type="spellEnd"/>
      <w:r w:rsidRPr="001F625F">
        <w:rPr>
          <w:sz w:val="24"/>
          <w:highlight w:val="yellow"/>
        </w:rPr>
        <w:t xml:space="preserve"> Bolick B., Reuter-Rice, K., Madden, M.A., &amp; Severin, P.N. (2021). </w:t>
      </w:r>
      <w:r w:rsidRPr="001F625F">
        <w:rPr>
          <w:i/>
          <w:sz w:val="24"/>
          <w:highlight w:val="yellow"/>
        </w:rPr>
        <w:t>Pediatric acute</w:t>
      </w:r>
      <w:r w:rsidRPr="001F625F">
        <w:rPr>
          <w:i/>
          <w:spacing w:val="-58"/>
          <w:sz w:val="24"/>
          <w:highlight w:val="yellow"/>
        </w:rPr>
        <w:t xml:space="preserve"> </w:t>
      </w:r>
      <w:r w:rsidRPr="001F625F">
        <w:rPr>
          <w:i/>
          <w:sz w:val="24"/>
          <w:highlight w:val="yellow"/>
        </w:rPr>
        <w:t>care:</w:t>
      </w:r>
      <w:r w:rsidRPr="001F625F">
        <w:rPr>
          <w:i/>
          <w:spacing w:val="-2"/>
          <w:sz w:val="24"/>
          <w:highlight w:val="yellow"/>
        </w:rPr>
        <w:t xml:space="preserve"> </w:t>
      </w:r>
      <w:r w:rsidRPr="001F625F">
        <w:rPr>
          <w:i/>
          <w:sz w:val="24"/>
          <w:highlight w:val="yellow"/>
        </w:rPr>
        <w:t>A</w:t>
      </w:r>
      <w:r w:rsidRPr="001F625F">
        <w:rPr>
          <w:i/>
          <w:spacing w:val="-2"/>
          <w:sz w:val="24"/>
          <w:highlight w:val="yellow"/>
        </w:rPr>
        <w:t xml:space="preserve"> </w:t>
      </w:r>
      <w:r w:rsidRPr="001F625F">
        <w:rPr>
          <w:i/>
          <w:sz w:val="24"/>
          <w:highlight w:val="yellow"/>
        </w:rPr>
        <w:t>Guide for</w:t>
      </w:r>
      <w:r w:rsidRPr="001F625F">
        <w:rPr>
          <w:i/>
          <w:spacing w:val="-1"/>
          <w:sz w:val="24"/>
          <w:highlight w:val="yellow"/>
        </w:rPr>
        <w:t xml:space="preserve"> </w:t>
      </w:r>
      <w:r w:rsidRPr="001F625F">
        <w:rPr>
          <w:i/>
          <w:sz w:val="24"/>
          <w:highlight w:val="yellow"/>
        </w:rPr>
        <w:t>Interprofessional Practice</w:t>
      </w:r>
      <w:r w:rsidRPr="001F625F">
        <w:rPr>
          <w:i/>
          <w:spacing w:val="-2"/>
          <w:sz w:val="24"/>
          <w:highlight w:val="yellow"/>
        </w:rPr>
        <w:t xml:space="preserve"> </w:t>
      </w:r>
      <w:r w:rsidRPr="001F625F">
        <w:rPr>
          <w:i/>
          <w:sz w:val="24"/>
          <w:highlight w:val="yellow"/>
        </w:rPr>
        <w:t>2</w:t>
      </w:r>
      <w:r w:rsidRPr="001F625F">
        <w:rPr>
          <w:i/>
          <w:sz w:val="24"/>
          <w:highlight w:val="yellow"/>
          <w:vertAlign w:val="superscript"/>
        </w:rPr>
        <w:t>nd</w:t>
      </w:r>
      <w:r w:rsidRPr="001F625F">
        <w:rPr>
          <w:i/>
          <w:sz w:val="24"/>
          <w:highlight w:val="yellow"/>
        </w:rPr>
        <w:t xml:space="preserve"> Edition.</w:t>
      </w:r>
      <w:r w:rsidRPr="001F625F">
        <w:rPr>
          <w:i/>
          <w:sz w:val="24"/>
          <w:highlight w:val="yellow"/>
        </w:rPr>
        <w:tab/>
      </w:r>
      <w:r w:rsidRPr="001F625F">
        <w:rPr>
          <w:sz w:val="24"/>
          <w:highlight w:val="yellow"/>
        </w:rPr>
        <w:t>St. Louis, M:</w:t>
      </w:r>
      <w:r w:rsidRPr="001F625F">
        <w:rPr>
          <w:spacing w:val="1"/>
          <w:sz w:val="24"/>
          <w:highlight w:val="yellow"/>
        </w:rPr>
        <w:t xml:space="preserve"> </w:t>
      </w:r>
      <w:r w:rsidRPr="001F625F">
        <w:rPr>
          <w:sz w:val="24"/>
          <w:highlight w:val="yellow"/>
        </w:rPr>
        <w:t>Jones and</w:t>
      </w:r>
      <w:r w:rsidRPr="001F625F">
        <w:rPr>
          <w:spacing w:val="1"/>
          <w:sz w:val="24"/>
          <w:highlight w:val="yellow"/>
        </w:rPr>
        <w:t xml:space="preserve"> </w:t>
      </w:r>
      <w:r w:rsidRPr="001F625F">
        <w:rPr>
          <w:sz w:val="24"/>
          <w:highlight w:val="yellow"/>
        </w:rPr>
        <w:t>Bartlett</w:t>
      </w:r>
      <w:r w:rsidRPr="001F625F">
        <w:rPr>
          <w:spacing w:val="1"/>
          <w:sz w:val="24"/>
          <w:highlight w:val="yellow"/>
        </w:rPr>
        <w:t xml:space="preserve"> </w:t>
      </w:r>
      <w:r w:rsidRPr="001F625F">
        <w:rPr>
          <w:sz w:val="24"/>
          <w:highlight w:val="yellow"/>
        </w:rPr>
        <w:t>Learning.</w:t>
      </w:r>
      <w:r w:rsidRPr="001F625F">
        <w:rPr>
          <w:spacing w:val="2"/>
          <w:sz w:val="24"/>
          <w:highlight w:val="yellow"/>
        </w:rPr>
        <w:t xml:space="preserve"> </w:t>
      </w:r>
      <w:r w:rsidRPr="001F625F">
        <w:rPr>
          <w:sz w:val="24"/>
          <w:highlight w:val="yellow"/>
        </w:rPr>
        <w:t>ISBN:</w:t>
      </w:r>
      <w:r w:rsidRPr="001F625F">
        <w:rPr>
          <w:spacing w:val="2"/>
          <w:sz w:val="24"/>
          <w:highlight w:val="yellow"/>
        </w:rPr>
        <w:t xml:space="preserve"> </w:t>
      </w:r>
      <w:r w:rsidRPr="001F625F">
        <w:rPr>
          <w:sz w:val="24"/>
          <w:highlight w:val="yellow"/>
        </w:rPr>
        <w:t>9780323673327</w:t>
      </w:r>
    </w:p>
    <w:p w14:paraId="384608FB" w14:textId="0325BDFC" w:rsidR="008125B1" w:rsidRPr="009B7BE0" w:rsidRDefault="003A5FF3" w:rsidP="009B7BE0">
      <w:pPr>
        <w:spacing w:before="200" w:line="480" w:lineRule="auto"/>
        <w:ind w:left="936" w:hanging="720"/>
        <w:jc w:val="both"/>
        <w:rPr>
          <w:i/>
          <w:sz w:val="24"/>
          <w:highlight w:val="yellow"/>
        </w:rPr>
      </w:pPr>
      <w:r w:rsidRPr="001F625F">
        <w:rPr>
          <w:sz w:val="24"/>
          <w:highlight w:val="yellow"/>
        </w:rPr>
        <w:t>Takemoto,</w:t>
      </w:r>
      <w:r w:rsidRPr="001F625F">
        <w:rPr>
          <w:spacing w:val="-1"/>
          <w:sz w:val="24"/>
          <w:highlight w:val="yellow"/>
        </w:rPr>
        <w:t xml:space="preserve"> </w:t>
      </w:r>
      <w:r w:rsidRPr="001F625F">
        <w:rPr>
          <w:sz w:val="24"/>
          <w:highlight w:val="yellow"/>
        </w:rPr>
        <w:t>C.K,</w:t>
      </w:r>
      <w:r w:rsidRPr="001F625F">
        <w:rPr>
          <w:spacing w:val="-1"/>
          <w:sz w:val="24"/>
          <w:highlight w:val="yellow"/>
        </w:rPr>
        <w:t xml:space="preserve"> </w:t>
      </w:r>
      <w:proofErr w:type="spellStart"/>
      <w:r w:rsidRPr="001F625F">
        <w:rPr>
          <w:sz w:val="24"/>
          <w:highlight w:val="yellow"/>
        </w:rPr>
        <w:t>Hodding</w:t>
      </w:r>
      <w:proofErr w:type="spellEnd"/>
      <w:r w:rsidRPr="001F625F">
        <w:rPr>
          <w:sz w:val="24"/>
          <w:highlight w:val="yellow"/>
        </w:rPr>
        <w:t>,</w:t>
      </w:r>
      <w:r w:rsidRPr="001F625F">
        <w:rPr>
          <w:spacing w:val="-1"/>
          <w:sz w:val="24"/>
          <w:highlight w:val="yellow"/>
        </w:rPr>
        <w:t xml:space="preserve"> </w:t>
      </w:r>
      <w:r w:rsidRPr="001F625F">
        <w:rPr>
          <w:sz w:val="24"/>
          <w:highlight w:val="yellow"/>
        </w:rPr>
        <w:t>J.H.,</w:t>
      </w:r>
      <w:r w:rsidRPr="001F625F">
        <w:rPr>
          <w:spacing w:val="-1"/>
          <w:sz w:val="24"/>
          <w:highlight w:val="yellow"/>
        </w:rPr>
        <w:t xml:space="preserve"> </w:t>
      </w:r>
      <w:r w:rsidRPr="001F625F">
        <w:rPr>
          <w:sz w:val="24"/>
          <w:highlight w:val="yellow"/>
        </w:rPr>
        <w:t>&amp;</w:t>
      </w:r>
      <w:r w:rsidRPr="001F625F">
        <w:rPr>
          <w:spacing w:val="-3"/>
          <w:sz w:val="24"/>
          <w:highlight w:val="yellow"/>
        </w:rPr>
        <w:t xml:space="preserve"> </w:t>
      </w:r>
      <w:r w:rsidRPr="001F625F">
        <w:rPr>
          <w:sz w:val="24"/>
          <w:highlight w:val="yellow"/>
        </w:rPr>
        <w:t>Krause, D.M.</w:t>
      </w:r>
      <w:r w:rsidRPr="001F625F">
        <w:rPr>
          <w:spacing w:val="1"/>
          <w:sz w:val="24"/>
          <w:highlight w:val="yellow"/>
        </w:rPr>
        <w:t xml:space="preserve"> </w:t>
      </w:r>
      <w:r w:rsidRPr="001F625F">
        <w:rPr>
          <w:sz w:val="24"/>
          <w:highlight w:val="yellow"/>
        </w:rPr>
        <w:t>(2019).</w:t>
      </w:r>
      <w:r w:rsidRPr="001F625F">
        <w:rPr>
          <w:spacing w:val="-1"/>
          <w:sz w:val="24"/>
          <w:highlight w:val="yellow"/>
        </w:rPr>
        <w:t xml:space="preserve"> </w:t>
      </w:r>
      <w:r w:rsidRPr="001F625F">
        <w:rPr>
          <w:i/>
          <w:sz w:val="24"/>
          <w:highlight w:val="yellow"/>
        </w:rPr>
        <w:t>Pediatric</w:t>
      </w:r>
      <w:r w:rsidRPr="001F625F">
        <w:rPr>
          <w:i/>
          <w:spacing w:val="2"/>
          <w:sz w:val="24"/>
          <w:highlight w:val="yellow"/>
        </w:rPr>
        <w:t xml:space="preserve"> </w:t>
      </w:r>
      <w:r w:rsidRPr="001F625F">
        <w:rPr>
          <w:i/>
          <w:sz w:val="24"/>
          <w:highlight w:val="yellow"/>
        </w:rPr>
        <w:t>&amp;</w:t>
      </w:r>
      <w:r w:rsidRPr="001F625F">
        <w:rPr>
          <w:i/>
          <w:spacing w:val="-8"/>
          <w:sz w:val="24"/>
          <w:highlight w:val="yellow"/>
        </w:rPr>
        <w:t xml:space="preserve"> </w:t>
      </w:r>
      <w:r w:rsidRPr="001F625F">
        <w:rPr>
          <w:i/>
          <w:sz w:val="24"/>
          <w:highlight w:val="yellow"/>
        </w:rPr>
        <w:t>neonatal</w:t>
      </w:r>
      <w:r w:rsidRPr="001F625F">
        <w:rPr>
          <w:i/>
          <w:spacing w:val="-1"/>
          <w:sz w:val="24"/>
          <w:highlight w:val="yellow"/>
        </w:rPr>
        <w:t xml:space="preserve"> </w:t>
      </w:r>
      <w:r w:rsidRPr="001F625F">
        <w:rPr>
          <w:i/>
          <w:sz w:val="24"/>
          <w:highlight w:val="yellow"/>
        </w:rPr>
        <w:t>dosage</w:t>
      </w:r>
      <w:r w:rsidRPr="001F625F">
        <w:rPr>
          <w:i/>
          <w:spacing w:val="-1"/>
          <w:sz w:val="24"/>
          <w:highlight w:val="yellow"/>
        </w:rPr>
        <w:t xml:space="preserve"> </w:t>
      </w:r>
      <w:r w:rsidRPr="001F625F">
        <w:rPr>
          <w:i/>
          <w:sz w:val="24"/>
          <w:highlight w:val="yellow"/>
        </w:rPr>
        <w:t>handbook.</w:t>
      </w:r>
      <w:r w:rsidR="009B7BE0">
        <w:rPr>
          <w:i/>
          <w:sz w:val="24"/>
          <w:highlight w:val="yellow"/>
        </w:rPr>
        <w:t xml:space="preserve"> </w:t>
      </w:r>
      <w:r w:rsidRPr="001F625F">
        <w:rPr>
          <w:highlight w:val="yellow"/>
        </w:rPr>
        <w:t>26th</w:t>
      </w:r>
      <w:r w:rsidRPr="001F625F">
        <w:rPr>
          <w:spacing w:val="-2"/>
          <w:highlight w:val="yellow"/>
        </w:rPr>
        <w:t xml:space="preserve"> </w:t>
      </w:r>
      <w:r w:rsidRPr="001F625F">
        <w:rPr>
          <w:highlight w:val="yellow"/>
        </w:rPr>
        <w:t>edition.</w:t>
      </w:r>
      <w:r w:rsidRPr="001F625F">
        <w:rPr>
          <w:spacing w:val="-2"/>
          <w:highlight w:val="yellow"/>
        </w:rPr>
        <w:t xml:space="preserve"> </w:t>
      </w:r>
      <w:r w:rsidRPr="001F625F">
        <w:rPr>
          <w:highlight w:val="yellow"/>
        </w:rPr>
        <w:t>Philadelphia:</w:t>
      </w:r>
      <w:r w:rsidRPr="001F625F">
        <w:rPr>
          <w:spacing w:val="57"/>
          <w:highlight w:val="yellow"/>
        </w:rPr>
        <w:t xml:space="preserve"> </w:t>
      </w:r>
      <w:r w:rsidRPr="001F625F">
        <w:rPr>
          <w:highlight w:val="yellow"/>
        </w:rPr>
        <w:t>Walters</w:t>
      </w:r>
      <w:r w:rsidRPr="001F625F">
        <w:rPr>
          <w:spacing w:val="-2"/>
          <w:highlight w:val="yellow"/>
        </w:rPr>
        <w:t xml:space="preserve"> </w:t>
      </w:r>
      <w:r w:rsidRPr="001F625F">
        <w:rPr>
          <w:highlight w:val="yellow"/>
        </w:rPr>
        <w:t>Kluwer. ISBN:</w:t>
      </w:r>
      <w:r w:rsidRPr="001F625F">
        <w:rPr>
          <w:spacing w:val="-1"/>
          <w:highlight w:val="yellow"/>
        </w:rPr>
        <w:t xml:space="preserve"> </w:t>
      </w:r>
      <w:r w:rsidRPr="001F625F">
        <w:rPr>
          <w:highlight w:val="yellow"/>
        </w:rPr>
        <w:t>9781591953746.</w:t>
      </w:r>
    </w:p>
    <w:p w14:paraId="5E0BF7DC" w14:textId="3814EA7D" w:rsidR="008125B1" w:rsidRPr="009B7BE0" w:rsidRDefault="003A5FF3" w:rsidP="009B7BE0">
      <w:pPr>
        <w:spacing w:before="176" w:line="480" w:lineRule="auto"/>
        <w:ind w:left="936" w:right="1440" w:hanging="720"/>
        <w:jc w:val="both"/>
        <w:rPr>
          <w:i/>
          <w:sz w:val="24"/>
          <w:highlight w:val="yellow"/>
        </w:rPr>
      </w:pPr>
      <w:r w:rsidRPr="001F625F">
        <w:rPr>
          <w:sz w:val="24"/>
          <w:highlight w:val="yellow"/>
        </w:rPr>
        <w:t>Marcdante,</w:t>
      </w:r>
      <w:r w:rsidRPr="001F625F">
        <w:rPr>
          <w:spacing w:val="-2"/>
          <w:sz w:val="24"/>
          <w:highlight w:val="yellow"/>
        </w:rPr>
        <w:t xml:space="preserve"> </w:t>
      </w:r>
      <w:r w:rsidRPr="001F625F">
        <w:rPr>
          <w:sz w:val="24"/>
          <w:highlight w:val="yellow"/>
        </w:rPr>
        <w:t>K.</w:t>
      </w:r>
      <w:r w:rsidR="009B7BE0">
        <w:rPr>
          <w:spacing w:val="1"/>
          <w:sz w:val="24"/>
          <w:highlight w:val="yellow"/>
        </w:rPr>
        <w:t>,</w:t>
      </w:r>
      <w:r w:rsidRPr="001F625F">
        <w:rPr>
          <w:spacing w:val="-4"/>
          <w:sz w:val="24"/>
          <w:highlight w:val="yellow"/>
        </w:rPr>
        <w:t xml:space="preserve"> </w:t>
      </w:r>
      <w:proofErr w:type="spellStart"/>
      <w:r w:rsidRPr="001F625F">
        <w:rPr>
          <w:sz w:val="24"/>
          <w:highlight w:val="yellow"/>
        </w:rPr>
        <w:t>Kleigman</w:t>
      </w:r>
      <w:proofErr w:type="spellEnd"/>
      <w:r w:rsidRPr="001F625F">
        <w:rPr>
          <w:sz w:val="24"/>
          <w:highlight w:val="yellow"/>
        </w:rPr>
        <w:t>,</w:t>
      </w:r>
      <w:r w:rsidRPr="001F625F">
        <w:rPr>
          <w:spacing w:val="-1"/>
          <w:sz w:val="24"/>
          <w:highlight w:val="yellow"/>
        </w:rPr>
        <w:t xml:space="preserve"> </w:t>
      </w:r>
      <w:r w:rsidRPr="001F625F">
        <w:rPr>
          <w:sz w:val="24"/>
          <w:highlight w:val="yellow"/>
        </w:rPr>
        <w:t>R.M.</w:t>
      </w:r>
      <w:r w:rsidR="009B7BE0">
        <w:rPr>
          <w:spacing w:val="-1"/>
          <w:sz w:val="24"/>
          <w:highlight w:val="yellow"/>
        </w:rPr>
        <w:t xml:space="preserve">, &amp; Schuh, A.M </w:t>
      </w:r>
      <w:r w:rsidRPr="001F625F">
        <w:rPr>
          <w:sz w:val="24"/>
          <w:highlight w:val="yellow"/>
        </w:rPr>
        <w:t>(20</w:t>
      </w:r>
      <w:r w:rsidR="009B7BE0">
        <w:rPr>
          <w:sz w:val="24"/>
          <w:highlight w:val="yellow"/>
        </w:rPr>
        <w:t>22</w:t>
      </w:r>
      <w:r w:rsidRPr="001F625F">
        <w:rPr>
          <w:sz w:val="24"/>
          <w:highlight w:val="yellow"/>
        </w:rPr>
        <w:t>)</w:t>
      </w:r>
      <w:r w:rsidRPr="001F625F">
        <w:rPr>
          <w:spacing w:val="-3"/>
          <w:sz w:val="24"/>
          <w:highlight w:val="yellow"/>
        </w:rPr>
        <w:t xml:space="preserve"> </w:t>
      </w:r>
      <w:r w:rsidRPr="001F625F">
        <w:rPr>
          <w:i/>
          <w:sz w:val="24"/>
          <w:highlight w:val="yellow"/>
        </w:rPr>
        <w:t>Nelson</w:t>
      </w:r>
      <w:r w:rsidRPr="001F625F">
        <w:rPr>
          <w:i/>
          <w:spacing w:val="-1"/>
          <w:sz w:val="24"/>
          <w:highlight w:val="yellow"/>
        </w:rPr>
        <w:t xml:space="preserve"> </w:t>
      </w:r>
      <w:r w:rsidRPr="001F625F">
        <w:rPr>
          <w:i/>
          <w:sz w:val="24"/>
          <w:highlight w:val="yellow"/>
        </w:rPr>
        <w:t>Essentials</w:t>
      </w:r>
      <w:r w:rsidRPr="001F625F">
        <w:rPr>
          <w:i/>
          <w:spacing w:val="-1"/>
          <w:sz w:val="24"/>
          <w:highlight w:val="yellow"/>
        </w:rPr>
        <w:t xml:space="preserve"> </w:t>
      </w:r>
      <w:r w:rsidRPr="001F625F">
        <w:rPr>
          <w:i/>
          <w:sz w:val="24"/>
          <w:highlight w:val="yellow"/>
        </w:rPr>
        <w:t>of</w:t>
      </w:r>
      <w:r w:rsidRPr="001F625F">
        <w:rPr>
          <w:i/>
          <w:spacing w:val="-2"/>
          <w:sz w:val="24"/>
          <w:highlight w:val="yellow"/>
        </w:rPr>
        <w:t xml:space="preserve"> </w:t>
      </w:r>
      <w:r w:rsidRPr="001F625F">
        <w:rPr>
          <w:i/>
          <w:sz w:val="24"/>
          <w:highlight w:val="yellow"/>
        </w:rPr>
        <w:t>Pediatrics</w:t>
      </w:r>
      <w:r w:rsidR="009B7BE0">
        <w:rPr>
          <w:i/>
          <w:sz w:val="24"/>
          <w:highlight w:val="yellow"/>
        </w:rPr>
        <w:t xml:space="preserve"> </w:t>
      </w:r>
      <w:r w:rsidR="005F4B5F">
        <w:rPr>
          <w:i/>
          <w:spacing w:val="-1"/>
          <w:sz w:val="24"/>
          <w:highlight w:val="yellow"/>
        </w:rPr>
        <w:t>9</w:t>
      </w:r>
      <w:r w:rsidRPr="001F625F">
        <w:rPr>
          <w:i/>
          <w:sz w:val="24"/>
          <w:highlight w:val="yellow"/>
          <w:vertAlign w:val="superscript"/>
        </w:rPr>
        <w:t>th</w:t>
      </w:r>
      <w:r w:rsidRPr="001F625F">
        <w:rPr>
          <w:i/>
          <w:sz w:val="24"/>
          <w:highlight w:val="yellow"/>
        </w:rPr>
        <w:t xml:space="preserve"> Edition.</w:t>
      </w:r>
      <w:r w:rsidR="009B7BE0">
        <w:rPr>
          <w:i/>
          <w:sz w:val="24"/>
          <w:highlight w:val="yellow"/>
        </w:rPr>
        <w:t xml:space="preserve">  </w:t>
      </w:r>
      <w:r w:rsidRPr="001F625F">
        <w:rPr>
          <w:highlight w:val="yellow"/>
        </w:rPr>
        <w:t>Philadelphia</w:t>
      </w:r>
      <w:r w:rsidRPr="001F625F">
        <w:rPr>
          <w:spacing w:val="-4"/>
          <w:highlight w:val="yellow"/>
        </w:rPr>
        <w:t xml:space="preserve"> </w:t>
      </w:r>
      <w:r w:rsidRPr="001F625F">
        <w:rPr>
          <w:highlight w:val="yellow"/>
        </w:rPr>
        <w:t>PA,</w:t>
      </w:r>
      <w:r w:rsidRPr="001F625F">
        <w:rPr>
          <w:spacing w:val="-2"/>
          <w:highlight w:val="yellow"/>
        </w:rPr>
        <w:t xml:space="preserve"> </w:t>
      </w:r>
      <w:r w:rsidRPr="001F625F">
        <w:rPr>
          <w:highlight w:val="yellow"/>
        </w:rPr>
        <w:t>Elsevier.</w:t>
      </w:r>
    </w:p>
    <w:p w14:paraId="0C308DD0" w14:textId="77777777" w:rsidR="008125B1" w:rsidRPr="001F625F" w:rsidRDefault="008125B1" w:rsidP="009B7BE0">
      <w:pPr>
        <w:pStyle w:val="BodyText"/>
        <w:rPr>
          <w:sz w:val="26"/>
          <w:highlight w:val="yellow"/>
        </w:rPr>
      </w:pPr>
    </w:p>
    <w:p w14:paraId="1C35D373" w14:textId="77777777" w:rsidR="008125B1" w:rsidRDefault="003A5FF3" w:rsidP="009B7BE0">
      <w:pPr>
        <w:pStyle w:val="Heading1"/>
        <w:spacing w:before="156"/>
        <w:ind w:left="219"/>
      </w:pPr>
      <w:r w:rsidRPr="001F625F">
        <w:rPr>
          <w:highlight w:val="yellow"/>
        </w:rPr>
        <w:t>All</w:t>
      </w:r>
      <w:r w:rsidRPr="001F625F">
        <w:rPr>
          <w:spacing w:val="-2"/>
          <w:highlight w:val="yellow"/>
        </w:rPr>
        <w:t xml:space="preserve"> </w:t>
      </w:r>
      <w:r w:rsidRPr="001F625F">
        <w:rPr>
          <w:highlight w:val="yellow"/>
        </w:rPr>
        <w:t>additional</w:t>
      </w:r>
      <w:r w:rsidRPr="001F625F">
        <w:rPr>
          <w:spacing w:val="-2"/>
          <w:highlight w:val="yellow"/>
        </w:rPr>
        <w:t xml:space="preserve"> </w:t>
      </w:r>
      <w:r w:rsidRPr="001F625F">
        <w:rPr>
          <w:highlight w:val="yellow"/>
        </w:rPr>
        <w:t>textbooks</w:t>
      </w:r>
      <w:r w:rsidRPr="001F625F">
        <w:rPr>
          <w:spacing w:val="-5"/>
          <w:highlight w:val="yellow"/>
        </w:rPr>
        <w:t xml:space="preserve"> </w:t>
      </w:r>
      <w:r w:rsidRPr="001F625F">
        <w:rPr>
          <w:highlight w:val="yellow"/>
        </w:rPr>
        <w:t>from</w:t>
      </w:r>
      <w:r w:rsidRPr="001F625F">
        <w:rPr>
          <w:spacing w:val="-6"/>
          <w:highlight w:val="yellow"/>
        </w:rPr>
        <w:t xml:space="preserve"> </w:t>
      </w:r>
      <w:r w:rsidRPr="001F625F">
        <w:rPr>
          <w:highlight w:val="yellow"/>
        </w:rPr>
        <w:t>NGR6301</w:t>
      </w:r>
    </w:p>
    <w:p w14:paraId="57FDB63F" w14:textId="77777777" w:rsidR="003A5FF3" w:rsidRDefault="003A5FF3">
      <w:pPr>
        <w:spacing w:before="79"/>
        <w:ind w:left="220"/>
        <w:rPr>
          <w:b/>
          <w:sz w:val="24"/>
          <w:u w:val="single"/>
        </w:rPr>
        <w:sectPr w:rsidR="003A5FF3">
          <w:pgSz w:w="12240" w:h="15840"/>
          <w:pgMar w:top="1360" w:right="1220" w:bottom="280" w:left="1220" w:header="720" w:footer="720" w:gutter="0"/>
          <w:cols w:space="720"/>
        </w:sectPr>
      </w:pPr>
    </w:p>
    <w:p w14:paraId="3B457610" w14:textId="0DB5F288" w:rsidR="003A5FF3" w:rsidRPr="00230F92" w:rsidRDefault="003A5FF3" w:rsidP="003A5FF3">
      <w:pPr>
        <w:spacing w:before="79"/>
        <w:ind w:left="990"/>
        <w:rPr>
          <w:color w:val="111111"/>
          <w:sz w:val="24"/>
          <w:highlight w:val="yellow"/>
          <w:u w:val="single" w:color="111111"/>
        </w:rPr>
      </w:pPr>
      <w:r w:rsidRPr="00230F92">
        <w:rPr>
          <w:color w:val="111111"/>
          <w:sz w:val="24"/>
          <w:highlight w:val="yellow"/>
          <w:u w:val="single" w:color="111111"/>
        </w:rPr>
        <w:t>WEEKLY</w:t>
      </w:r>
      <w:r w:rsidRPr="00230F92">
        <w:rPr>
          <w:color w:val="111111"/>
          <w:spacing w:val="-5"/>
          <w:sz w:val="24"/>
          <w:highlight w:val="yellow"/>
          <w:u w:val="single" w:color="111111"/>
        </w:rPr>
        <w:t xml:space="preserve"> </w:t>
      </w:r>
      <w:r w:rsidRPr="00230F92">
        <w:rPr>
          <w:color w:val="111111"/>
          <w:sz w:val="24"/>
          <w:highlight w:val="yellow"/>
          <w:u w:val="single" w:color="111111"/>
        </w:rPr>
        <w:t>CLASS</w:t>
      </w:r>
      <w:r w:rsidRPr="00230F92">
        <w:rPr>
          <w:color w:val="111111"/>
          <w:spacing w:val="-4"/>
          <w:sz w:val="24"/>
          <w:highlight w:val="yellow"/>
          <w:u w:val="single" w:color="111111"/>
        </w:rPr>
        <w:t xml:space="preserve"> </w:t>
      </w:r>
      <w:r w:rsidRPr="00230F92">
        <w:rPr>
          <w:color w:val="111111"/>
          <w:sz w:val="24"/>
          <w:highlight w:val="yellow"/>
          <w:u w:val="single" w:color="111111"/>
        </w:rPr>
        <w:t>SSCHEDULE</w:t>
      </w:r>
    </w:p>
    <w:p w14:paraId="080B6F1C" w14:textId="047372A5" w:rsidR="001F625F" w:rsidRPr="0049047E" w:rsidRDefault="001F625F" w:rsidP="001F625F">
      <w:pPr>
        <w:rPr>
          <w:bCs/>
          <w:i/>
          <w:u w:val="single"/>
        </w:rPr>
      </w:pPr>
      <w:r w:rsidRPr="00230F92">
        <w:rPr>
          <w:bCs/>
          <w:highlight w:val="yellow"/>
        </w:rPr>
        <w:tab/>
      </w:r>
      <w:r w:rsidRPr="00230F92">
        <w:rPr>
          <w:bCs/>
          <w:highlight w:val="yellow"/>
        </w:rPr>
        <w:tab/>
      </w:r>
      <w:r w:rsidRPr="00230F92">
        <w:rPr>
          <w:bCs/>
          <w:highlight w:val="yellow"/>
          <w:u w:val="single"/>
        </w:rPr>
        <w:t>*</w:t>
      </w:r>
      <w:r w:rsidRPr="00230F92" w:rsidDel="00B33C1B">
        <w:rPr>
          <w:bCs/>
          <w:i/>
          <w:highlight w:val="yellow"/>
          <w:u w:val="single"/>
        </w:rPr>
        <w:t xml:space="preserve"> </w:t>
      </w:r>
      <w:r w:rsidRPr="00230F92">
        <w:rPr>
          <w:bCs/>
          <w:i/>
          <w:highlight w:val="yellow"/>
          <w:u w:val="single"/>
        </w:rPr>
        <w:t>The weekly class schedule is subject to change based on course needs.</w:t>
      </w:r>
    </w:p>
    <w:p w14:paraId="1826154A" w14:textId="77777777" w:rsidR="001F625F" w:rsidRPr="003C7DF7" w:rsidRDefault="001F625F" w:rsidP="003A5FF3">
      <w:pPr>
        <w:spacing w:before="79"/>
        <w:ind w:left="990"/>
        <w:rPr>
          <w:sz w:val="24"/>
        </w:rPr>
      </w:pPr>
    </w:p>
    <w:p w14:paraId="72CF2238" w14:textId="77777777" w:rsidR="003A5FF3" w:rsidRPr="003C7DF7" w:rsidRDefault="003A5FF3" w:rsidP="003A5FF3">
      <w:pPr>
        <w:pStyle w:val="BodyText"/>
        <w:spacing w:before="10" w:after="1"/>
        <w:rPr>
          <w:sz w:val="15"/>
        </w:rPr>
      </w:pPr>
    </w:p>
    <w:tbl>
      <w:tblPr>
        <w:tblW w:w="1332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4320"/>
        <w:gridCol w:w="5050"/>
        <w:gridCol w:w="2340"/>
      </w:tblGrid>
      <w:tr w:rsidR="003A5FF3" w:rsidRPr="009C2F4F" w14:paraId="130D4E2F" w14:textId="77777777" w:rsidTr="0007569B">
        <w:trPr>
          <w:trHeight w:val="275"/>
        </w:trPr>
        <w:tc>
          <w:tcPr>
            <w:tcW w:w="1610" w:type="dxa"/>
            <w:shd w:val="clear" w:color="auto" w:fill="B8CCE4" w:themeFill="accent1" w:themeFillTint="66"/>
            <w:vAlign w:val="center"/>
          </w:tcPr>
          <w:p w14:paraId="0F60B974" w14:textId="77777777" w:rsidR="003A5FF3" w:rsidRPr="009C2F4F" w:rsidRDefault="003A5FF3" w:rsidP="0007569B">
            <w:pPr>
              <w:pStyle w:val="TableParagraph"/>
              <w:spacing w:line="256" w:lineRule="exact"/>
              <w:ind w:left="0"/>
              <w:jc w:val="center"/>
              <w:rPr>
                <w:b/>
                <w:sz w:val="24"/>
                <w:highlight w:val="yellow"/>
              </w:rPr>
            </w:pPr>
            <w:r w:rsidRPr="009C2F4F">
              <w:rPr>
                <w:b/>
                <w:sz w:val="24"/>
                <w:highlight w:val="yellow"/>
              </w:rPr>
              <w:t>DATE</w:t>
            </w:r>
          </w:p>
        </w:tc>
        <w:tc>
          <w:tcPr>
            <w:tcW w:w="4320" w:type="dxa"/>
            <w:shd w:val="clear" w:color="auto" w:fill="B8CCE4" w:themeFill="accent1" w:themeFillTint="66"/>
            <w:vAlign w:val="center"/>
          </w:tcPr>
          <w:p w14:paraId="0CB75B67" w14:textId="77777777" w:rsidR="003A5FF3" w:rsidRPr="009C2F4F" w:rsidRDefault="003A5FF3" w:rsidP="0007569B">
            <w:pPr>
              <w:pStyle w:val="TableParagraph"/>
              <w:spacing w:line="256" w:lineRule="exact"/>
              <w:ind w:left="0"/>
              <w:jc w:val="center"/>
              <w:rPr>
                <w:b/>
                <w:sz w:val="24"/>
                <w:highlight w:val="yellow"/>
              </w:rPr>
            </w:pPr>
            <w:r w:rsidRPr="009C2F4F">
              <w:rPr>
                <w:b/>
                <w:sz w:val="24"/>
                <w:highlight w:val="yellow"/>
              </w:rPr>
              <w:t>TOPIC/EVALUATION</w:t>
            </w:r>
          </w:p>
        </w:tc>
        <w:tc>
          <w:tcPr>
            <w:tcW w:w="5050" w:type="dxa"/>
            <w:shd w:val="clear" w:color="auto" w:fill="B8CCE4" w:themeFill="accent1" w:themeFillTint="66"/>
            <w:vAlign w:val="center"/>
          </w:tcPr>
          <w:p w14:paraId="713A4419" w14:textId="7E2F4613" w:rsidR="003A5FF3" w:rsidRPr="009C2F4F" w:rsidRDefault="003A5FF3" w:rsidP="0007569B">
            <w:pPr>
              <w:pStyle w:val="TableParagraph"/>
              <w:spacing w:line="256" w:lineRule="exact"/>
              <w:ind w:left="0"/>
              <w:jc w:val="center"/>
              <w:rPr>
                <w:b/>
                <w:sz w:val="24"/>
                <w:highlight w:val="yellow"/>
              </w:rPr>
            </w:pPr>
            <w:r w:rsidRPr="009C2F4F">
              <w:rPr>
                <w:b/>
                <w:sz w:val="24"/>
                <w:highlight w:val="yellow"/>
              </w:rPr>
              <w:t>READINGS</w:t>
            </w:r>
            <w:r w:rsidR="005C0A82" w:rsidRPr="009C2F4F">
              <w:rPr>
                <w:b/>
                <w:sz w:val="24"/>
                <w:highlight w:val="yellow"/>
              </w:rPr>
              <w:t>/ASSIGNMENTS</w:t>
            </w:r>
          </w:p>
        </w:tc>
        <w:tc>
          <w:tcPr>
            <w:tcW w:w="2340" w:type="dxa"/>
            <w:shd w:val="clear" w:color="auto" w:fill="B8CCE4" w:themeFill="accent1" w:themeFillTint="66"/>
            <w:vAlign w:val="center"/>
          </w:tcPr>
          <w:p w14:paraId="6353706F" w14:textId="06B51881" w:rsidR="003A5FF3" w:rsidRPr="009C2F4F" w:rsidRDefault="009C2F4F" w:rsidP="0007569B">
            <w:pPr>
              <w:pStyle w:val="TableParagraph"/>
              <w:spacing w:line="256" w:lineRule="exact"/>
              <w:jc w:val="center"/>
              <w:rPr>
                <w:b/>
                <w:sz w:val="24"/>
                <w:highlight w:val="yellow"/>
              </w:rPr>
            </w:pPr>
            <w:r>
              <w:rPr>
                <w:b/>
                <w:sz w:val="24"/>
                <w:highlight w:val="yellow"/>
              </w:rPr>
              <w:t>PROGRAM OBJECTIVES</w:t>
            </w:r>
          </w:p>
        </w:tc>
      </w:tr>
      <w:tr w:rsidR="003A5FF3" w14:paraId="429B23A0" w14:textId="77777777" w:rsidTr="0007569B">
        <w:trPr>
          <w:trHeight w:val="605"/>
        </w:trPr>
        <w:tc>
          <w:tcPr>
            <w:tcW w:w="1610" w:type="dxa"/>
          </w:tcPr>
          <w:p w14:paraId="688471A7" w14:textId="77777777" w:rsidR="003A5FF3" w:rsidRDefault="00157128" w:rsidP="009C2F4F">
            <w:pPr>
              <w:pStyle w:val="TableParagraph"/>
              <w:rPr>
                <w:sz w:val="24"/>
              </w:rPr>
            </w:pPr>
            <w:r>
              <w:rPr>
                <w:sz w:val="24"/>
              </w:rPr>
              <w:t>Week 1</w:t>
            </w:r>
          </w:p>
          <w:p w14:paraId="007D1E38" w14:textId="41507997" w:rsidR="00157128" w:rsidRDefault="00157128" w:rsidP="009C2F4F">
            <w:pPr>
              <w:pStyle w:val="TableParagraph"/>
              <w:rPr>
                <w:sz w:val="24"/>
              </w:rPr>
            </w:pPr>
            <w:r>
              <w:rPr>
                <w:sz w:val="24"/>
              </w:rPr>
              <w:t>Jan 9</w:t>
            </w:r>
          </w:p>
        </w:tc>
        <w:tc>
          <w:tcPr>
            <w:tcW w:w="4320" w:type="dxa"/>
          </w:tcPr>
          <w:p w14:paraId="5AFD0636" w14:textId="5AC84489" w:rsidR="003A5FF3" w:rsidRPr="0063462C" w:rsidRDefault="00CB69C2" w:rsidP="0007569B">
            <w:pPr>
              <w:tabs>
                <w:tab w:val="left" w:pos="1660"/>
              </w:tabs>
              <w:jc w:val="center"/>
              <w:rPr>
                <w:b/>
                <w:sz w:val="24"/>
              </w:rPr>
            </w:pPr>
            <w:r>
              <w:rPr>
                <w:b/>
                <w:sz w:val="24"/>
              </w:rPr>
              <w:t>Interprofessional Team, Communications, Safety, Certification and Licensure</w:t>
            </w:r>
          </w:p>
        </w:tc>
        <w:tc>
          <w:tcPr>
            <w:tcW w:w="5050" w:type="dxa"/>
          </w:tcPr>
          <w:p w14:paraId="1F24B98A" w14:textId="4E169C20" w:rsidR="00CB69C2" w:rsidRDefault="00CB69C2" w:rsidP="00CB69C2">
            <w:pPr>
              <w:pStyle w:val="TableParagraph"/>
              <w:spacing w:line="275" w:lineRule="exact"/>
              <w:ind w:left="0"/>
              <w:rPr>
                <w:sz w:val="24"/>
              </w:rPr>
            </w:pPr>
            <w:r>
              <w:rPr>
                <w:sz w:val="24"/>
              </w:rPr>
              <w:t>Module 1</w:t>
            </w:r>
            <w:r w:rsidR="0007569B">
              <w:rPr>
                <w:sz w:val="24"/>
              </w:rPr>
              <w:t xml:space="preserve"> Required Readings and Lectures </w:t>
            </w:r>
          </w:p>
          <w:p w14:paraId="43C17346" w14:textId="77777777" w:rsidR="00CB69C2" w:rsidRDefault="00CB69C2" w:rsidP="00CB69C2">
            <w:pPr>
              <w:pStyle w:val="TableParagraph"/>
              <w:spacing w:line="275" w:lineRule="exact"/>
              <w:ind w:left="0"/>
              <w:rPr>
                <w:sz w:val="24"/>
              </w:rPr>
            </w:pPr>
          </w:p>
          <w:p w14:paraId="3926C72E" w14:textId="18656F71" w:rsidR="00CB69C2" w:rsidRPr="00CB69C2" w:rsidRDefault="00CB69C2" w:rsidP="00CB69C2">
            <w:pPr>
              <w:pStyle w:val="TableParagraph"/>
              <w:spacing w:line="275" w:lineRule="exact"/>
              <w:ind w:left="0"/>
              <w:rPr>
                <w:b/>
                <w:bCs/>
                <w:sz w:val="28"/>
                <w:szCs w:val="24"/>
              </w:rPr>
            </w:pPr>
            <w:r>
              <w:rPr>
                <w:sz w:val="24"/>
              </w:rPr>
              <w:t xml:space="preserve">Assignments due:   </w:t>
            </w:r>
            <w:r w:rsidRPr="00CB69C2">
              <w:rPr>
                <w:b/>
                <w:bCs/>
                <w:sz w:val="28"/>
                <w:szCs w:val="24"/>
              </w:rPr>
              <w:t>Jan 15 at 2359</w:t>
            </w:r>
          </w:p>
          <w:p w14:paraId="6FC01F61" w14:textId="408E4B7A" w:rsidR="00CB69C2" w:rsidRDefault="00CB69C2" w:rsidP="00CB69C2">
            <w:pPr>
              <w:pStyle w:val="TableParagraph"/>
              <w:numPr>
                <w:ilvl w:val="0"/>
                <w:numId w:val="11"/>
              </w:numPr>
              <w:spacing w:line="275" w:lineRule="exact"/>
              <w:rPr>
                <w:sz w:val="24"/>
              </w:rPr>
            </w:pPr>
            <w:r>
              <w:rPr>
                <w:sz w:val="24"/>
              </w:rPr>
              <w:t xml:space="preserve"> Complete the course introduction discussion board</w:t>
            </w:r>
          </w:p>
          <w:p w14:paraId="417FABBB" w14:textId="77777777" w:rsidR="00CB69C2" w:rsidRDefault="00CB69C2" w:rsidP="00CB69C2">
            <w:pPr>
              <w:pStyle w:val="TableParagraph"/>
              <w:numPr>
                <w:ilvl w:val="0"/>
                <w:numId w:val="11"/>
              </w:numPr>
              <w:spacing w:line="275" w:lineRule="exact"/>
              <w:rPr>
                <w:sz w:val="24"/>
              </w:rPr>
            </w:pPr>
            <w:r>
              <w:rPr>
                <w:sz w:val="24"/>
              </w:rPr>
              <w:t>Complete weekly discussion board assignment</w:t>
            </w:r>
          </w:p>
          <w:p w14:paraId="5E23578C" w14:textId="77777777" w:rsidR="00CB69C2" w:rsidRDefault="00CB69C2" w:rsidP="00CB69C2">
            <w:pPr>
              <w:pStyle w:val="TableParagraph"/>
              <w:numPr>
                <w:ilvl w:val="0"/>
                <w:numId w:val="11"/>
              </w:numPr>
              <w:spacing w:line="275" w:lineRule="exact"/>
              <w:rPr>
                <w:sz w:val="24"/>
              </w:rPr>
            </w:pPr>
            <w:r>
              <w:rPr>
                <w:sz w:val="24"/>
              </w:rPr>
              <w:t>Complete weekly quiz</w:t>
            </w:r>
          </w:p>
          <w:p w14:paraId="37E4247A" w14:textId="65C8A9B4" w:rsidR="00CB69C2" w:rsidRPr="00CB69C2" w:rsidRDefault="00CB69C2" w:rsidP="00CB69C2">
            <w:pPr>
              <w:pStyle w:val="TableParagraph"/>
              <w:spacing w:line="275" w:lineRule="exact"/>
              <w:ind w:left="720"/>
              <w:rPr>
                <w:sz w:val="24"/>
              </w:rPr>
            </w:pPr>
          </w:p>
        </w:tc>
        <w:tc>
          <w:tcPr>
            <w:tcW w:w="2340" w:type="dxa"/>
          </w:tcPr>
          <w:p w14:paraId="46583FFA" w14:textId="3A0FECFA" w:rsidR="003A5FF3" w:rsidRDefault="009C57E6" w:rsidP="00CB69C2">
            <w:pPr>
              <w:pStyle w:val="TableParagraph"/>
              <w:spacing w:line="275" w:lineRule="exact"/>
              <w:ind w:left="0"/>
              <w:rPr>
                <w:sz w:val="24"/>
              </w:rPr>
            </w:pPr>
            <w:ins w:id="56" w:author="Maymi,Michael Anthony" w:date="2022-12-13T15:11:00Z">
              <w:r>
                <w:rPr>
                  <w:sz w:val="24"/>
                </w:rPr>
                <w:t>1,2,3,5,6</w:t>
              </w:r>
            </w:ins>
          </w:p>
        </w:tc>
      </w:tr>
      <w:tr w:rsidR="0007569B" w14:paraId="015CF67D" w14:textId="77777777" w:rsidTr="0007569B">
        <w:trPr>
          <w:trHeight w:val="713"/>
        </w:trPr>
        <w:tc>
          <w:tcPr>
            <w:tcW w:w="1610" w:type="dxa"/>
          </w:tcPr>
          <w:p w14:paraId="69C4A484" w14:textId="77777777" w:rsidR="0007569B" w:rsidRDefault="0007569B" w:rsidP="0007569B">
            <w:pPr>
              <w:pStyle w:val="TableParagraph"/>
              <w:spacing w:line="270" w:lineRule="atLeast"/>
              <w:ind w:right="412"/>
              <w:rPr>
                <w:sz w:val="24"/>
              </w:rPr>
            </w:pPr>
            <w:r>
              <w:rPr>
                <w:sz w:val="24"/>
              </w:rPr>
              <w:t>Week 2</w:t>
            </w:r>
          </w:p>
          <w:p w14:paraId="54B287BE" w14:textId="0ECAC64D" w:rsidR="0007569B" w:rsidRDefault="0007569B" w:rsidP="0007569B">
            <w:pPr>
              <w:pStyle w:val="TableParagraph"/>
              <w:spacing w:line="270" w:lineRule="atLeast"/>
              <w:ind w:right="412"/>
              <w:rPr>
                <w:sz w:val="24"/>
              </w:rPr>
            </w:pPr>
            <w:r>
              <w:rPr>
                <w:sz w:val="24"/>
              </w:rPr>
              <w:t>Jan 17</w:t>
            </w:r>
          </w:p>
        </w:tc>
        <w:tc>
          <w:tcPr>
            <w:tcW w:w="4320" w:type="dxa"/>
          </w:tcPr>
          <w:p w14:paraId="600E5CF6" w14:textId="4352CE03" w:rsidR="0007569B" w:rsidRDefault="0007569B" w:rsidP="0007569B">
            <w:pPr>
              <w:pStyle w:val="TableParagraph"/>
              <w:jc w:val="center"/>
              <w:rPr>
                <w:sz w:val="24"/>
              </w:rPr>
            </w:pPr>
            <w:r>
              <w:rPr>
                <w:sz w:val="24"/>
              </w:rPr>
              <w:t>Fluids, Electrolytes, And Nutrition</w:t>
            </w:r>
          </w:p>
        </w:tc>
        <w:tc>
          <w:tcPr>
            <w:tcW w:w="5050" w:type="dxa"/>
          </w:tcPr>
          <w:p w14:paraId="1DF30AAA" w14:textId="641D5CDE" w:rsidR="0007569B" w:rsidRDefault="0007569B" w:rsidP="0007569B">
            <w:pPr>
              <w:pStyle w:val="TableParagraph"/>
              <w:spacing w:line="275" w:lineRule="exact"/>
              <w:ind w:left="0"/>
              <w:rPr>
                <w:sz w:val="24"/>
              </w:rPr>
            </w:pPr>
            <w:r>
              <w:rPr>
                <w:sz w:val="24"/>
              </w:rPr>
              <w:t xml:space="preserve">Module 2 Required Readings and Lectures </w:t>
            </w:r>
          </w:p>
          <w:p w14:paraId="0FECDA40" w14:textId="77777777" w:rsidR="0007569B" w:rsidRDefault="0007569B" w:rsidP="0007569B">
            <w:pPr>
              <w:pStyle w:val="TableParagraph"/>
              <w:spacing w:line="275" w:lineRule="exact"/>
              <w:ind w:left="0"/>
              <w:rPr>
                <w:sz w:val="24"/>
              </w:rPr>
            </w:pPr>
          </w:p>
          <w:p w14:paraId="0C7D8F76" w14:textId="0E07AD71" w:rsidR="0007569B" w:rsidRPr="00CB69C2" w:rsidRDefault="0007569B" w:rsidP="0007569B">
            <w:pPr>
              <w:pStyle w:val="TableParagraph"/>
              <w:spacing w:line="275" w:lineRule="exact"/>
              <w:ind w:left="0"/>
              <w:rPr>
                <w:b/>
                <w:bCs/>
                <w:sz w:val="28"/>
                <w:szCs w:val="24"/>
              </w:rPr>
            </w:pPr>
            <w:r>
              <w:rPr>
                <w:sz w:val="24"/>
              </w:rPr>
              <w:t xml:space="preserve">Assignments due:   </w:t>
            </w:r>
            <w:r w:rsidRPr="00CB69C2">
              <w:rPr>
                <w:b/>
                <w:bCs/>
                <w:sz w:val="28"/>
                <w:szCs w:val="24"/>
              </w:rPr>
              <w:t xml:space="preserve">Jan </w:t>
            </w:r>
            <w:r>
              <w:rPr>
                <w:b/>
                <w:bCs/>
                <w:sz w:val="28"/>
                <w:szCs w:val="24"/>
              </w:rPr>
              <w:t>22</w:t>
            </w:r>
            <w:r w:rsidRPr="00CB69C2">
              <w:rPr>
                <w:b/>
                <w:bCs/>
                <w:sz w:val="28"/>
                <w:szCs w:val="24"/>
              </w:rPr>
              <w:t xml:space="preserve"> at 2359</w:t>
            </w:r>
          </w:p>
          <w:p w14:paraId="2AFA3595" w14:textId="77777777" w:rsidR="0007569B" w:rsidRDefault="0007569B" w:rsidP="0007569B">
            <w:pPr>
              <w:pStyle w:val="TableParagraph"/>
              <w:numPr>
                <w:ilvl w:val="0"/>
                <w:numId w:val="11"/>
              </w:numPr>
              <w:spacing w:line="275" w:lineRule="exact"/>
              <w:rPr>
                <w:sz w:val="24"/>
              </w:rPr>
            </w:pPr>
            <w:r>
              <w:rPr>
                <w:sz w:val="24"/>
              </w:rPr>
              <w:t>Complete weekly discussion board assignment</w:t>
            </w:r>
          </w:p>
          <w:p w14:paraId="5BE64DEC" w14:textId="77777777" w:rsidR="0007569B" w:rsidRDefault="0007569B" w:rsidP="0007569B">
            <w:pPr>
              <w:pStyle w:val="TableParagraph"/>
              <w:numPr>
                <w:ilvl w:val="0"/>
                <w:numId w:val="11"/>
              </w:numPr>
              <w:spacing w:line="275" w:lineRule="exact"/>
              <w:rPr>
                <w:sz w:val="24"/>
              </w:rPr>
            </w:pPr>
            <w:r>
              <w:rPr>
                <w:sz w:val="24"/>
              </w:rPr>
              <w:t>Complete weekly quiz</w:t>
            </w:r>
          </w:p>
          <w:p w14:paraId="22113A83" w14:textId="6A348467" w:rsidR="0007569B" w:rsidRDefault="0007569B" w:rsidP="0007569B">
            <w:pPr>
              <w:pStyle w:val="TableParagraph"/>
              <w:spacing w:line="275" w:lineRule="exact"/>
              <w:rPr>
                <w:sz w:val="24"/>
              </w:rPr>
            </w:pPr>
          </w:p>
        </w:tc>
        <w:tc>
          <w:tcPr>
            <w:tcW w:w="2340" w:type="dxa"/>
          </w:tcPr>
          <w:p w14:paraId="09FE71B6" w14:textId="3BF73BD2" w:rsidR="0007569B" w:rsidRDefault="009C57E6" w:rsidP="0007569B">
            <w:pPr>
              <w:pStyle w:val="TableParagraph"/>
              <w:spacing w:line="275" w:lineRule="exact"/>
              <w:rPr>
                <w:sz w:val="24"/>
              </w:rPr>
            </w:pPr>
            <w:ins w:id="57" w:author="Maymi,Michael Anthony" w:date="2022-12-13T15:11:00Z">
              <w:r>
                <w:rPr>
                  <w:sz w:val="24"/>
                </w:rPr>
                <w:t>1,2,3,4,5,6</w:t>
              </w:r>
            </w:ins>
          </w:p>
        </w:tc>
      </w:tr>
      <w:tr w:rsidR="0007569B" w14:paraId="3B8BE018" w14:textId="77777777" w:rsidTr="0007569B">
        <w:trPr>
          <w:trHeight w:val="827"/>
        </w:trPr>
        <w:tc>
          <w:tcPr>
            <w:tcW w:w="1610" w:type="dxa"/>
          </w:tcPr>
          <w:p w14:paraId="5F2FA762" w14:textId="77777777" w:rsidR="0007569B" w:rsidRDefault="0007569B" w:rsidP="0007569B">
            <w:pPr>
              <w:pStyle w:val="TableParagraph"/>
              <w:spacing w:line="257" w:lineRule="exact"/>
              <w:rPr>
                <w:sz w:val="24"/>
              </w:rPr>
            </w:pPr>
            <w:r>
              <w:rPr>
                <w:sz w:val="24"/>
              </w:rPr>
              <w:t>Week 3</w:t>
            </w:r>
          </w:p>
          <w:p w14:paraId="0A6ABAE8" w14:textId="77F40638" w:rsidR="0007569B" w:rsidRDefault="0007569B" w:rsidP="0007569B">
            <w:pPr>
              <w:pStyle w:val="TableParagraph"/>
              <w:spacing w:line="257" w:lineRule="exact"/>
              <w:rPr>
                <w:sz w:val="24"/>
              </w:rPr>
            </w:pPr>
            <w:r>
              <w:rPr>
                <w:sz w:val="24"/>
              </w:rPr>
              <w:t>Jan 23</w:t>
            </w:r>
          </w:p>
        </w:tc>
        <w:tc>
          <w:tcPr>
            <w:tcW w:w="4320" w:type="dxa"/>
          </w:tcPr>
          <w:p w14:paraId="3B911CDD" w14:textId="098E86C8" w:rsidR="0007569B" w:rsidRDefault="0007569B" w:rsidP="0007569B">
            <w:pPr>
              <w:pStyle w:val="TableParagraph"/>
              <w:spacing w:line="257" w:lineRule="exact"/>
              <w:jc w:val="center"/>
              <w:rPr>
                <w:sz w:val="24"/>
              </w:rPr>
            </w:pPr>
            <w:r>
              <w:rPr>
                <w:sz w:val="24"/>
              </w:rPr>
              <w:t>Acid-Base Disorders, Sedation/Analgesia</w:t>
            </w:r>
          </w:p>
        </w:tc>
        <w:tc>
          <w:tcPr>
            <w:tcW w:w="5050" w:type="dxa"/>
          </w:tcPr>
          <w:p w14:paraId="1823D745" w14:textId="2B231CDA" w:rsidR="0007569B" w:rsidRDefault="0007569B" w:rsidP="0007569B">
            <w:pPr>
              <w:pStyle w:val="TableParagraph"/>
              <w:spacing w:line="275" w:lineRule="exact"/>
              <w:ind w:left="0"/>
              <w:rPr>
                <w:sz w:val="24"/>
              </w:rPr>
            </w:pPr>
            <w:r>
              <w:rPr>
                <w:sz w:val="24"/>
              </w:rPr>
              <w:t>Module 3 Required Readings and Lectures</w:t>
            </w:r>
          </w:p>
          <w:p w14:paraId="32062492" w14:textId="77777777" w:rsidR="0007569B" w:rsidRDefault="0007569B" w:rsidP="0007569B">
            <w:pPr>
              <w:pStyle w:val="TableParagraph"/>
              <w:spacing w:line="275" w:lineRule="exact"/>
              <w:ind w:left="0"/>
              <w:rPr>
                <w:sz w:val="24"/>
              </w:rPr>
            </w:pPr>
          </w:p>
          <w:p w14:paraId="30B5B8DA" w14:textId="12BB5ED0" w:rsidR="0007569B" w:rsidRPr="00CB69C2" w:rsidRDefault="0007569B" w:rsidP="0007569B">
            <w:pPr>
              <w:pStyle w:val="TableParagraph"/>
              <w:spacing w:line="275" w:lineRule="exact"/>
              <w:ind w:left="0"/>
              <w:rPr>
                <w:b/>
                <w:bCs/>
                <w:sz w:val="28"/>
                <w:szCs w:val="24"/>
              </w:rPr>
            </w:pPr>
            <w:r>
              <w:rPr>
                <w:sz w:val="24"/>
              </w:rPr>
              <w:t xml:space="preserve">Assignments due:   </w:t>
            </w:r>
            <w:r w:rsidRPr="00CB69C2">
              <w:rPr>
                <w:b/>
                <w:bCs/>
                <w:sz w:val="28"/>
                <w:szCs w:val="24"/>
              </w:rPr>
              <w:t xml:space="preserve">Jan </w:t>
            </w:r>
            <w:r>
              <w:rPr>
                <w:b/>
                <w:bCs/>
                <w:sz w:val="28"/>
                <w:szCs w:val="24"/>
              </w:rPr>
              <w:t>29</w:t>
            </w:r>
            <w:r w:rsidRPr="00CB69C2">
              <w:rPr>
                <w:b/>
                <w:bCs/>
                <w:sz w:val="28"/>
                <w:szCs w:val="24"/>
              </w:rPr>
              <w:t xml:space="preserve"> at 2359</w:t>
            </w:r>
          </w:p>
          <w:p w14:paraId="4681456F" w14:textId="77777777" w:rsidR="0007569B" w:rsidRDefault="0007569B" w:rsidP="0007569B">
            <w:pPr>
              <w:pStyle w:val="TableParagraph"/>
              <w:numPr>
                <w:ilvl w:val="0"/>
                <w:numId w:val="11"/>
              </w:numPr>
              <w:spacing w:line="275" w:lineRule="exact"/>
              <w:rPr>
                <w:sz w:val="24"/>
              </w:rPr>
            </w:pPr>
            <w:r>
              <w:rPr>
                <w:sz w:val="24"/>
              </w:rPr>
              <w:t>Complete weekly discussion board assignment</w:t>
            </w:r>
          </w:p>
          <w:p w14:paraId="68517CAD" w14:textId="77777777" w:rsidR="0007569B" w:rsidRDefault="0007569B" w:rsidP="0007569B">
            <w:pPr>
              <w:pStyle w:val="TableParagraph"/>
              <w:numPr>
                <w:ilvl w:val="0"/>
                <w:numId w:val="11"/>
              </w:numPr>
              <w:spacing w:line="275" w:lineRule="exact"/>
              <w:rPr>
                <w:sz w:val="24"/>
              </w:rPr>
            </w:pPr>
            <w:r>
              <w:rPr>
                <w:sz w:val="24"/>
              </w:rPr>
              <w:t>Complete weekly quiz</w:t>
            </w:r>
          </w:p>
          <w:p w14:paraId="490D282C" w14:textId="0EC1696E" w:rsidR="0007569B" w:rsidRDefault="0007569B" w:rsidP="0007569B">
            <w:pPr>
              <w:pStyle w:val="TableParagraph"/>
              <w:spacing w:line="275" w:lineRule="exact"/>
              <w:rPr>
                <w:sz w:val="24"/>
              </w:rPr>
            </w:pPr>
          </w:p>
        </w:tc>
        <w:tc>
          <w:tcPr>
            <w:tcW w:w="2340" w:type="dxa"/>
          </w:tcPr>
          <w:p w14:paraId="18CAEA51" w14:textId="537F93E0" w:rsidR="0007569B" w:rsidRDefault="009C57E6" w:rsidP="0007569B">
            <w:pPr>
              <w:pStyle w:val="TableParagraph"/>
              <w:spacing w:line="275" w:lineRule="exact"/>
              <w:rPr>
                <w:sz w:val="24"/>
              </w:rPr>
            </w:pPr>
            <w:ins w:id="58" w:author="Maymi,Michael Anthony" w:date="2022-12-13T15:11:00Z">
              <w:r>
                <w:rPr>
                  <w:sz w:val="24"/>
                </w:rPr>
                <w:t>1,2,3,4,5,6</w:t>
              </w:r>
            </w:ins>
          </w:p>
        </w:tc>
      </w:tr>
      <w:tr w:rsidR="0007569B" w14:paraId="6DA00912" w14:textId="77777777" w:rsidTr="0007569B">
        <w:trPr>
          <w:trHeight w:val="829"/>
        </w:trPr>
        <w:tc>
          <w:tcPr>
            <w:tcW w:w="1610" w:type="dxa"/>
          </w:tcPr>
          <w:p w14:paraId="01262DCE" w14:textId="77777777" w:rsidR="0007569B" w:rsidRDefault="0007569B" w:rsidP="0007569B">
            <w:pPr>
              <w:pStyle w:val="TableParagraph"/>
              <w:spacing w:line="257" w:lineRule="exact"/>
              <w:rPr>
                <w:sz w:val="24"/>
              </w:rPr>
            </w:pPr>
            <w:r>
              <w:rPr>
                <w:sz w:val="24"/>
              </w:rPr>
              <w:t>Week 4</w:t>
            </w:r>
          </w:p>
          <w:p w14:paraId="0020DB2E" w14:textId="7FCACEE7" w:rsidR="0007569B" w:rsidRDefault="0007569B" w:rsidP="0007569B">
            <w:pPr>
              <w:pStyle w:val="TableParagraph"/>
              <w:spacing w:line="257" w:lineRule="exact"/>
              <w:rPr>
                <w:sz w:val="24"/>
              </w:rPr>
            </w:pPr>
            <w:r>
              <w:rPr>
                <w:sz w:val="24"/>
              </w:rPr>
              <w:t>Jan 30</w:t>
            </w:r>
          </w:p>
        </w:tc>
        <w:tc>
          <w:tcPr>
            <w:tcW w:w="4320" w:type="dxa"/>
          </w:tcPr>
          <w:p w14:paraId="07851AC1" w14:textId="033498EC" w:rsidR="0007569B" w:rsidRDefault="0007569B" w:rsidP="0007569B">
            <w:pPr>
              <w:pStyle w:val="TableParagraph"/>
              <w:spacing w:line="257" w:lineRule="exact"/>
              <w:jc w:val="center"/>
              <w:rPr>
                <w:sz w:val="24"/>
              </w:rPr>
            </w:pPr>
            <w:r>
              <w:rPr>
                <w:sz w:val="24"/>
              </w:rPr>
              <w:t>Gastrointestinal Disorders</w:t>
            </w:r>
          </w:p>
        </w:tc>
        <w:tc>
          <w:tcPr>
            <w:tcW w:w="5050" w:type="dxa"/>
          </w:tcPr>
          <w:p w14:paraId="3930FD79" w14:textId="086A8710" w:rsidR="0007569B" w:rsidRDefault="0007569B" w:rsidP="0007569B">
            <w:pPr>
              <w:pStyle w:val="TableParagraph"/>
              <w:spacing w:line="275" w:lineRule="exact"/>
              <w:ind w:left="0"/>
              <w:rPr>
                <w:sz w:val="24"/>
              </w:rPr>
            </w:pPr>
            <w:r>
              <w:rPr>
                <w:sz w:val="24"/>
              </w:rPr>
              <w:t>Module 4 Required Readings and Lectures</w:t>
            </w:r>
          </w:p>
          <w:p w14:paraId="2778CF5E" w14:textId="77777777" w:rsidR="0007569B" w:rsidRDefault="0007569B" w:rsidP="0007569B">
            <w:pPr>
              <w:pStyle w:val="TableParagraph"/>
              <w:spacing w:line="275" w:lineRule="exact"/>
              <w:ind w:left="0"/>
              <w:rPr>
                <w:sz w:val="24"/>
              </w:rPr>
            </w:pPr>
          </w:p>
          <w:p w14:paraId="60B81CC4" w14:textId="4B3D7C16" w:rsidR="0007569B" w:rsidRPr="00CB69C2" w:rsidRDefault="0007569B" w:rsidP="0007569B">
            <w:pPr>
              <w:pStyle w:val="TableParagraph"/>
              <w:spacing w:line="275" w:lineRule="exact"/>
              <w:ind w:left="0"/>
              <w:rPr>
                <w:b/>
                <w:bCs/>
                <w:sz w:val="28"/>
                <w:szCs w:val="24"/>
              </w:rPr>
            </w:pPr>
            <w:r>
              <w:rPr>
                <w:sz w:val="24"/>
              </w:rPr>
              <w:t xml:space="preserve">Assignments due:   </w:t>
            </w:r>
            <w:r>
              <w:rPr>
                <w:b/>
                <w:bCs/>
                <w:sz w:val="28"/>
                <w:szCs w:val="24"/>
              </w:rPr>
              <w:t xml:space="preserve">Feb 5, </w:t>
            </w:r>
            <w:r w:rsidRPr="00CB69C2">
              <w:rPr>
                <w:b/>
                <w:bCs/>
                <w:sz w:val="28"/>
                <w:szCs w:val="24"/>
              </w:rPr>
              <w:t>at 2359</w:t>
            </w:r>
          </w:p>
          <w:p w14:paraId="12348052" w14:textId="77777777" w:rsidR="0007569B" w:rsidRDefault="0007569B" w:rsidP="0007569B">
            <w:pPr>
              <w:pStyle w:val="TableParagraph"/>
              <w:numPr>
                <w:ilvl w:val="0"/>
                <w:numId w:val="11"/>
              </w:numPr>
              <w:spacing w:line="275" w:lineRule="exact"/>
              <w:rPr>
                <w:sz w:val="24"/>
              </w:rPr>
            </w:pPr>
            <w:r>
              <w:rPr>
                <w:sz w:val="24"/>
              </w:rPr>
              <w:t>Complete weekly discussion board assignment</w:t>
            </w:r>
          </w:p>
          <w:p w14:paraId="18600395" w14:textId="201B1DF9" w:rsidR="0007569B" w:rsidRDefault="0007569B" w:rsidP="0007569B">
            <w:pPr>
              <w:pStyle w:val="TableParagraph"/>
              <w:numPr>
                <w:ilvl w:val="0"/>
                <w:numId w:val="11"/>
              </w:numPr>
              <w:spacing w:line="275" w:lineRule="exact"/>
              <w:rPr>
                <w:sz w:val="24"/>
              </w:rPr>
            </w:pPr>
            <w:r>
              <w:rPr>
                <w:sz w:val="24"/>
              </w:rPr>
              <w:t>Complete weekly quiz</w:t>
            </w:r>
          </w:p>
        </w:tc>
        <w:tc>
          <w:tcPr>
            <w:tcW w:w="2340" w:type="dxa"/>
          </w:tcPr>
          <w:p w14:paraId="36762617" w14:textId="764EABEA" w:rsidR="0007569B" w:rsidRDefault="009C57E6" w:rsidP="0007569B">
            <w:pPr>
              <w:pStyle w:val="TableParagraph"/>
              <w:spacing w:before="1"/>
              <w:rPr>
                <w:sz w:val="24"/>
              </w:rPr>
            </w:pPr>
            <w:ins w:id="59" w:author="Maymi,Michael Anthony" w:date="2022-12-13T15:11:00Z">
              <w:r>
                <w:rPr>
                  <w:sz w:val="24"/>
                </w:rPr>
                <w:t>1,2,3,5,6</w:t>
              </w:r>
            </w:ins>
          </w:p>
        </w:tc>
      </w:tr>
      <w:tr w:rsidR="0007569B" w14:paraId="51D6A0DB" w14:textId="77777777" w:rsidTr="0008057C">
        <w:trPr>
          <w:trHeight w:val="827"/>
        </w:trPr>
        <w:tc>
          <w:tcPr>
            <w:tcW w:w="1610" w:type="dxa"/>
          </w:tcPr>
          <w:p w14:paraId="179111C5" w14:textId="77777777" w:rsidR="0007569B" w:rsidRDefault="0007569B" w:rsidP="0007569B">
            <w:pPr>
              <w:pStyle w:val="TableParagraph"/>
              <w:spacing w:line="257" w:lineRule="exact"/>
              <w:rPr>
                <w:sz w:val="24"/>
              </w:rPr>
            </w:pPr>
            <w:r>
              <w:rPr>
                <w:sz w:val="24"/>
              </w:rPr>
              <w:t>Week 5</w:t>
            </w:r>
          </w:p>
          <w:p w14:paraId="2F88EF6D" w14:textId="6D1C121F" w:rsidR="0007569B" w:rsidRDefault="0007569B" w:rsidP="0007569B">
            <w:pPr>
              <w:pStyle w:val="TableParagraph"/>
              <w:spacing w:line="257" w:lineRule="exact"/>
              <w:ind w:left="0"/>
              <w:rPr>
                <w:sz w:val="24"/>
              </w:rPr>
            </w:pPr>
            <w:r>
              <w:rPr>
                <w:sz w:val="24"/>
              </w:rPr>
              <w:t xml:space="preserve">  Feb 6</w:t>
            </w:r>
          </w:p>
        </w:tc>
        <w:tc>
          <w:tcPr>
            <w:tcW w:w="4320" w:type="dxa"/>
            <w:vAlign w:val="center"/>
          </w:tcPr>
          <w:p w14:paraId="0C4E03ED" w14:textId="60F01322" w:rsidR="0007569B" w:rsidRDefault="0007569B" w:rsidP="0007569B">
            <w:pPr>
              <w:pStyle w:val="TableParagraph"/>
              <w:spacing w:line="257" w:lineRule="exact"/>
              <w:jc w:val="center"/>
              <w:rPr>
                <w:sz w:val="24"/>
              </w:rPr>
            </w:pPr>
            <w:r>
              <w:rPr>
                <w:sz w:val="24"/>
              </w:rPr>
              <w:t>Advanced Practice Procedures Module</w:t>
            </w:r>
          </w:p>
          <w:p w14:paraId="0BB947D9" w14:textId="77777777" w:rsidR="0007569B" w:rsidRDefault="0007569B" w:rsidP="0007569B">
            <w:pPr>
              <w:pStyle w:val="TableParagraph"/>
              <w:spacing w:line="257" w:lineRule="exact"/>
              <w:jc w:val="center"/>
              <w:rPr>
                <w:sz w:val="24"/>
              </w:rPr>
            </w:pPr>
          </w:p>
          <w:p w14:paraId="7A98999C" w14:textId="77777777" w:rsidR="005D0DF5" w:rsidRPr="005D0DF5" w:rsidRDefault="0007569B" w:rsidP="0007569B">
            <w:pPr>
              <w:pStyle w:val="TableParagraph"/>
              <w:spacing w:line="257" w:lineRule="exact"/>
              <w:jc w:val="center"/>
              <w:rPr>
                <w:sz w:val="24"/>
                <w:highlight w:val="cyan"/>
              </w:rPr>
            </w:pPr>
            <w:r w:rsidRPr="005D0DF5">
              <w:rPr>
                <w:sz w:val="24"/>
                <w:highlight w:val="cyan"/>
              </w:rPr>
              <w:t xml:space="preserve">ACPNP Skills Lab And Simulation </w:t>
            </w:r>
          </w:p>
          <w:p w14:paraId="3355F40D" w14:textId="179BA8BA" w:rsidR="0007569B" w:rsidRDefault="0007569B" w:rsidP="0007569B">
            <w:pPr>
              <w:pStyle w:val="TableParagraph"/>
              <w:spacing w:line="257" w:lineRule="exact"/>
              <w:jc w:val="center"/>
              <w:rPr>
                <w:sz w:val="24"/>
              </w:rPr>
            </w:pPr>
            <w:r w:rsidRPr="005D0DF5">
              <w:rPr>
                <w:sz w:val="24"/>
                <w:highlight w:val="cyan"/>
              </w:rPr>
              <w:t>Feb 8-9</w:t>
            </w:r>
            <w:r w:rsidR="005D0DF5" w:rsidRPr="005D0DF5">
              <w:rPr>
                <w:sz w:val="24"/>
                <w:highlight w:val="cyan"/>
              </w:rPr>
              <w:t>. 0800-1700</w:t>
            </w:r>
          </w:p>
        </w:tc>
        <w:tc>
          <w:tcPr>
            <w:tcW w:w="5050" w:type="dxa"/>
          </w:tcPr>
          <w:p w14:paraId="5BD1F9FE" w14:textId="70A2AF31" w:rsidR="0007569B" w:rsidRDefault="0007569B" w:rsidP="0007569B">
            <w:pPr>
              <w:pStyle w:val="TableParagraph"/>
              <w:spacing w:line="275" w:lineRule="exact"/>
              <w:ind w:left="0"/>
              <w:rPr>
                <w:sz w:val="24"/>
              </w:rPr>
            </w:pPr>
            <w:r>
              <w:rPr>
                <w:sz w:val="24"/>
              </w:rPr>
              <w:t xml:space="preserve">Module </w:t>
            </w:r>
            <w:r w:rsidR="00B31E2C">
              <w:rPr>
                <w:sz w:val="24"/>
              </w:rPr>
              <w:t>5</w:t>
            </w:r>
            <w:r>
              <w:rPr>
                <w:sz w:val="24"/>
              </w:rPr>
              <w:t xml:space="preserve"> Required Readings and Lectures</w:t>
            </w:r>
          </w:p>
          <w:p w14:paraId="217061F6" w14:textId="77777777" w:rsidR="0007569B" w:rsidRDefault="0007569B" w:rsidP="0007569B">
            <w:pPr>
              <w:pStyle w:val="TableParagraph"/>
              <w:spacing w:line="275" w:lineRule="exact"/>
              <w:ind w:left="0"/>
              <w:rPr>
                <w:sz w:val="24"/>
              </w:rPr>
            </w:pPr>
          </w:p>
          <w:p w14:paraId="6F6AE84A" w14:textId="67D76B75" w:rsidR="0007569B" w:rsidRPr="00CB69C2" w:rsidRDefault="0007569B" w:rsidP="0007569B">
            <w:pPr>
              <w:pStyle w:val="TableParagraph"/>
              <w:spacing w:line="275" w:lineRule="exact"/>
              <w:ind w:left="0"/>
              <w:rPr>
                <w:b/>
                <w:bCs/>
                <w:sz w:val="28"/>
                <w:szCs w:val="24"/>
              </w:rPr>
            </w:pPr>
            <w:r>
              <w:rPr>
                <w:sz w:val="24"/>
              </w:rPr>
              <w:t xml:space="preserve">Assignments due:   </w:t>
            </w:r>
            <w:r>
              <w:rPr>
                <w:b/>
                <w:bCs/>
                <w:sz w:val="28"/>
                <w:szCs w:val="24"/>
              </w:rPr>
              <w:t xml:space="preserve">Feb </w:t>
            </w:r>
            <w:r w:rsidR="00D85908">
              <w:rPr>
                <w:b/>
                <w:bCs/>
                <w:sz w:val="28"/>
                <w:szCs w:val="24"/>
              </w:rPr>
              <w:t>12</w:t>
            </w:r>
            <w:r>
              <w:rPr>
                <w:b/>
                <w:bCs/>
                <w:sz w:val="28"/>
                <w:szCs w:val="24"/>
              </w:rPr>
              <w:t xml:space="preserve">, </w:t>
            </w:r>
            <w:r w:rsidRPr="00CB69C2">
              <w:rPr>
                <w:b/>
                <w:bCs/>
                <w:sz w:val="28"/>
                <w:szCs w:val="24"/>
              </w:rPr>
              <w:t>at 2359</w:t>
            </w:r>
          </w:p>
          <w:p w14:paraId="735E5B7C" w14:textId="77777777" w:rsidR="0007569B" w:rsidRDefault="0007569B" w:rsidP="0007569B">
            <w:pPr>
              <w:pStyle w:val="TableParagraph"/>
              <w:numPr>
                <w:ilvl w:val="0"/>
                <w:numId w:val="11"/>
              </w:numPr>
              <w:spacing w:line="275" w:lineRule="exact"/>
              <w:rPr>
                <w:sz w:val="24"/>
              </w:rPr>
            </w:pPr>
            <w:r>
              <w:rPr>
                <w:sz w:val="24"/>
              </w:rPr>
              <w:t>Complete weekly discussion board assignment</w:t>
            </w:r>
          </w:p>
          <w:p w14:paraId="03806D32" w14:textId="05E8A6F3" w:rsidR="0007569B" w:rsidRDefault="0007569B" w:rsidP="00B31E2C">
            <w:pPr>
              <w:pStyle w:val="TableParagraph"/>
              <w:numPr>
                <w:ilvl w:val="0"/>
                <w:numId w:val="11"/>
              </w:numPr>
              <w:spacing w:line="275" w:lineRule="exact"/>
              <w:rPr>
                <w:sz w:val="24"/>
              </w:rPr>
            </w:pPr>
            <w:r>
              <w:rPr>
                <w:sz w:val="24"/>
              </w:rPr>
              <w:t>Complete weekly quiz</w:t>
            </w:r>
          </w:p>
        </w:tc>
        <w:tc>
          <w:tcPr>
            <w:tcW w:w="2340" w:type="dxa"/>
          </w:tcPr>
          <w:p w14:paraId="70E9BBCD" w14:textId="7BB566E5" w:rsidR="0007569B" w:rsidRDefault="009C57E6" w:rsidP="0007569B">
            <w:pPr>
              <w:pStyle w:val="TableParagraph"/>
              <w:spacing w:line="275" w:lineRule="exact"/>
              <w:rPr>
                <w:sz w:val="24"/>
              </w:rPr>
            </w:pPr>
            <w:ins w:id="60" w:author="Maymi,Michael Anthony" w:date="2022-12-13T15:12:00Z">
              <w:r>
                <w:rPr>
                  <w:sz w:val="24"/>
                </w:rPr>
                <w:t>1,2,43,4,5,6</w:t>
              </w:r>
            </w:ins>
          </w:p>
        </w:tc>
      </w:tr>
      <w:tr w:rsidR="00F700BC" w14:paraId="6C7473AD" w14:textId="77777777" w:rsidTr="0008057C">
        <w:trPr>
          <w:trHeight w:val="827"/>
        </w:trPr>
        <w:tc>
          <w:tcPr>
            <w:tcW w:w="1610" w:type="dxa"/>
          </w:tcPr>
          <w:p w14:paraId="7B349C5C" w14:textId="77777777" w:rsidR="00F700BC" w:rsidRDefault="00F700BC" w:rsidP="00F700BC">
            <w:pPr>
              <w:pStyle w:val="TableParagraph"/>
              <w:spacing w:line="257" w:lineRule="exact"/>
              <w:rPr>
                <w:sz w:val="24"/>
              </w:rPr>
            </w:pPr>
            <w:r>
              <w:rPr>
                <w:sz w:val="24"/>
              </w:rPr>
              <w:t>Week 6</w:t>
            </w:r>
          </w:p>
          <w:p w14:paraId="31E5D54A" w14:textId="6C30065D" w:rsidR="00F700BC" w:rsidRDefault="00F700BC" w:rsidP="00F700BC">
            <w:pPr>
              <w:pStyle w:val="TableParagraph"/>
              <w:spacing w:line="257" w:lineRule="exact"/>
              <w:rPr>
                <w:sz w:val="24"/>
              </w:rPr>
            </w:pPr>
            <w:r>
              <w:rPr>
                <w:sz w:val="24"/>
              </w:rPr>
              <w:t>Feb 13</w:t>
            </w:r>
          </w:p>
        </w:tc>
        <w:tc>
          <w:tcPr>
            <w:tcW w:w="4320" w:type="dxa"/>
            <w:vAlign w:val="center"/>
          </w:tcPr>
          <w:p w14:paraId="593448A8" w14:textId="1A405479" w:rsidR="00F700BC" w:rsidRDefault="00F700BC" w:rsidP="00F700BC">
            <w:pPr>
              <w:pStyle w:val="TableParagraph"/>
              <w:spacing w:line="257" w:lineRule="exact"/>
              <w:jc w:val="center"/>
              <w:rPr>
                <w:sz w:val="24"/>
              </w:rPr>
            </w:pPr>
            <w:r>
              <w:rPr>
                <w:sz w:val="24"/>
              </w:rPr>
              <w:t>Pulmonary Disorders</w:t>
            </w:r>
          </w:p>
        </w:tc>
        <w:tc>
          <w:tcPr>
            <w:tcW w:w="5050" w:type="dxa"/>
          </w:tcPr>
          <w:p w14:paraId="0EFA080D" w14:textId="4643C018" w:rsidR="00F700BC" w:rsidRDefault="00F700BC" w:rsidP="00F700BC">
            <w:pPr>
              <w:pStyle w:val="TableParagraph"/>
              <w:spacing w:line="275" w:lineRule="exact"/>
              <w:ind w:left="0"/>
              <w:rPr>
                <w:sz w:val="24"/>
              </w:rPr>
            </w:pPr>
            <w:r>
              <w:rPr>
                <w:sz w:val="24"/>
              </w:rPr>
              <w:t xml:space="preserve">Module </w:t>
            </w:r>
            <w:r w:rsidR="0005160A">
              <w:rPr>
                <w:sz w:val="24"/>
              </w:rPr>
              <w:t>6</w:t>
            </w:r>
            <w:r>
              <w:rPr>
                <w:sz w:val="24"/>
              </w:rPr>
              <w:t xml:space="preserve"> Required Readings and Lectures</w:t>
            </w:r>
          </w:p>
          <w:p w14:paraId="2913A38E" w14:textId="77777777" w:rsidR="00F700BC" w:rsidRDefault="00F700BC" w:rsidP="00F700BC">
            <w:pPr>
              <w:pStyle w:val="TableParagraph"/>
              <w:spacing w:line="275" w:lineRule="exact"/>
              <w:ind w:left="0"/>
              <w:rPr>
                <w:sz w:val="24"/>
              </w:rPr>
            </w:pPr>
          </w:p>
          <w:p w14:paraId="71764757" w14:textId="6055AD2E" w:rsidR="00F700BC" w:rsidRPr="00CB69C2" w:rsidRDefault="00F700BC" w:rsidP="00F700BC">
            <w:pPr>
              <w:pStyle w:val="TableParagraph"/>
              <w:spacing w:line="275" w:lineRule="exact"/>
              <w:ind w:left="0"/>
              <w:rPr>
                <w:b/>
                <w:bCs/>
                <w:sz w:val="28"/>
                <w:szCs w:val="24"/>
              </w:rPr>
            </w:pPr>
            <w:r>
              <w:rPr>
                <w:sz w:val="24"/>
              </w:rPr>
              <w:t xml:space="preserve">Assignments due:   </w:t>
            </w:r>
            <w:r>
              <w:rPr>
                <w:b/>
                <w:bCs/>
                <w:sz w:val="28"/>
                <w:szCs w:val="24"/>
              </w:rPr>
              <w:t xml:space="preserve">Feb </w:t>
            </w:r>
            <w:r w:rsidR="00D85908">
              <w:rPr>
                <w:b/>
                <w:bCs/>
                <w:sz w:val="28"/>
                <w:szCs w:val="24"/>
              </w:rPr>
              <w:t>19</w:t>
            </w:r>
            <w:r>
              <w:rPr>
                <w:b/>
                <w:bCs/>
                <w:sz w:val="28"/>
                <w:szCs w:val="24"/>
              </w:rPr>
              <w:t xml:space="preserve">, </w:t>
            </w:r>
            <w:r w:rsidRPr="00CB69C2">
              <w:rPr>
                <w:b/>
                <w:bCs/>
                <w:sz w:val="28"/>
                <w:szCs w:val="24"/>
              </w:rPr>
              <w:t>at 2359</w:t>
            </w:r>
          </w:p>
          <w:p w14:paraId="619BBCC1" w14:textId="77777777" w:rsidR="00F700BC" w:rsidRDefault="00F700BC" w:rsidP="00F700BC">
            <w:pPr>
              <w:pStyle w:val="TableParagraph"/>
              <w:numPr>
                <w:ilvl w:val="0"/>
                <w:numId w:val="11"/>
              </w:numPr>
              <w:spacing w:line="275" w:lineRule="exact"/>
              <w:rPr>
                <w:sz w:val="24"/>
              </w:rPr>
            </w:pPr>
            <w:r>
              <w:rPr>
                <w:sz w:val="24"/>
              </w:rPr>
              <w:t>Complete weekly discussion board assignment</w:t>
            </w:r>
          </w:p>
          <w:p w14:paraId="45D42787" w14:textId="2EA52489" w:rsidR="00F700BC" w:rsidRDefault="00F700BC" w:rsidP="0005160A">
            <w:pPr>
              <w:pStyle w:val="TableParagraph"/>
              <w:numPr>
                <w:ilvl w:val="0"/>
                <w:numId w:val="11"/>
              </w:numPr>
              <w:spacing w:line="275" w:lineRule="exact"/>
              <w:rPr>
                <w:sz w:val="24"/>
              </w:rPr>
            </w:pPr>
            <w:r>
              <w:rPr>
                <w:sz w:val="24"/>
              </w:rPr>
              <w:t>Complete weekly quiz</w:t>
            </w:r>
          </w:p>
        </w:tc>
        <w:tc>
          <w:tcPr>
            <w:tcW w:w="2340" w:type="dxa"/>
          </w:tcPr>
          <w:p w14:paraId="76FD3F5B" w14:textId="08CF290B" w:rsidR="00F700BC" w:rsidRDefault="009C57E6" w:rsidP="00F700BC">
            <w:pPr>
              <w:pStyle w:val="TableParagraph"/>
              <w:spacing w:line="275" w:lineRule="exact"/>
              <w:rPr>
                <w:sz w:val="24"/>
              </w:rPr>
            </w:pPr>
            <w:ins w:id="61" w:author="Maymi,Michael Anthony" w:date="2022-12-13T15:12:00Z">
              <w:r>
                <w:rPr>
                  <w:sz w:val="24"/>
                </w:rPr>
                <w:t>1,2,3,5,6</w:t>
              </w:r>
            </w:ins>
          </w:p>
        </w:tc>
      </w:tr>
      <w:tr w:rsidR="00F700BC" w14:paraId="033BCBCF" w14:textId="77777777" w:rsidTr="0008057C">
        <w:trPr>
          <w:trHeight w:val="827"/>
        </w:trPr>
        <w:tc>
          <w:tcPr>
            <w:tcW w:w="1610" w:type="dxa"/>
          </w:tcPr>
          <w:p w14:paraId="7641A98B" w14:textId="77777777" w:rsidR="00F700BC" w:rsidRDefault="00F700BC" w:rsidP="00F700BC">
            <w:pPr>
              <w:pStyle w:val="TableParagraph"/>
              <w:spacing w:line="257" w:lineRule="exact"/>
              <w:rPr>
                <w:sz w:val="24"/>
              </w:rPr>
            </w:pPr>
            <w:r>
              <w:rPr>
                <w:sz w:val="24"/>
              </w:rPr>
              <w:t>Week 7</w:t>
            </w:r>
          </w:p>
          <w:p w14:paraId="4A86AA29" w14:textId="75442240" w:rsidR="00F700BC" w:rsidRDefault="00F700BC" w:rsidP="00F700BC">
            <w:pPr>
              <w:pStyle w:val="TableParagraph"/>
              <w:spacing w:line="257" w:lineRule="exact"/>
              <w:rPr>
                <w:sz w:val="24"/>
              </w:rPr>
            </w:pPr>
            <w:r>
              <w:rPr>
                <w:sz w:val="24"/>
              </w:rPr>
              <w:t>Feb 20</w:t>
            </w:r>
          </w:p>
        </w:tc>
        <w:tc>
          <w:tcPr>
            <w:tcW w:w="4320" w:type="dxa"/>
            <w:vAlign w:val="center"/>
          </w:tcPr>
          <w:p w14:paraId="602D43F3" w14:textId="77777777" w:rsidR="00F700BC" w:rsidRDefault="00F700BC" w:rsidP="00F700BC">
            <w:pPr>
              <w:pStyle w:val="TableParagraph"/>
              <w:spacing w:line="257" w:lineRule="exact"/>
              <w:jc w:val="center"/>
              <w:rPr>
                <w:sz w:val="24"/>
              </w:rPr>
            </w:pPr>
            <w:r>
              <w:rPr>
                <w:sz w:val="24"/>
              </w:rPr>
              <w:t>Mechanical Ventilation and Airway Adjuncts</w:t>
            </w:r>
          </w:p>
          <w:p w14:paraId="3BCF88DE" w14:textId="77777777" w:rsidR="0005160A" w:rsidRDefault="0005160A" w:rsidP="00F700BC">
            <w:pPr>
              <w:pStyle w:val="TableParagraph"/>
              <w:spacing w:line="257" w:lineRule="exact"/>
              <w:jc w:val="center"/>
              <w:rPr>
                <w:sz w:val="24"/>
              </w:rPr>
            </w:pPr>
          </w:p>
          <w:p w14:paraId="2B3AB98B" w14:textId="704351EB" w:rsidR="0005160A" w:rsidRPr="0005160A" w:rsidRDefault="0005160A" w:rsidP="00F700BC">
            <w:pPr>
              <w:pStyle w:val="TableParagraph"/>
              <w:spacing w:line="257" w:lineRule="exact"/>
              <w:jc w:val="center"/>
              <w:rPr>
                <w:b/>
                <w:bCs/>
                <w:sz w:val="24"/>
              </w:rPr>
            </w:pPr>
            <w:r w:rsidRPr="005D0DF5">
              <w:rPr>
                <w:b/>
                <w:bCs/>
                <w:sz w:val="24"/>
                <w:highlight w:val="cyan"/>
              </w:rPr>
              <w:t>End of Material for Midterm Exam</w:t>
            </w:r>
          </w:p>
        </w:tc>
        <w:tc>
          <w:tcPr>
            <w:tcW w:w="5050" w:type="dxa"/>
          </w:tcPr>
          <w:p w14:paraId="6183E8C8" w14:textId="4F447D47" w:rsidR="00F700BC" w:rsidRDefault="00F700BC" w:rsidP="00F700BC">
            <w:pPr>
              <w:pStyle w:val="TableParagraph"/>
              <w:spacing w:line="275" w:lineRule="exact"/>
              <w:ind w:left="0"/>
              <w:rPr>
                <w:sz w:val="24"/>
              </w:rPr>
            </w:pPr>
            <w:r>
              <w:rPr>
                <w:sz w:val="24"/>
              </w:rPr>
              <w:t xml:space="preserve">Module </w:t>
            </w:r>
            <w:r w:rsidR="0005160A">
              <w:rPr>
                <w:sz w:val="24"/>
              </w:rPr>
              <w:t>7</w:t>
            </w:r>
            <w:r>
              <w:rPr>
                <w:sz w:val="24"/>
              </w:rPr>
              <w:t xml:space="preserve"> Required Readings and Lectures</w:t>
            </w:r>
          </w:p>
          <w:p w14:paraId="1C861C4C" w14:textId="77777777" w:rsidR="00F700BC" w:rsidRDefault="00F700BC" w:rsidP="00F700BC">
            <w:pPr>
              <w:pStyle w:val="TableParagraph"/>
              <w:spacing w:line="275" w:lineRule="exact"/>
              <w:ind w:left="0"/>
              <w:rPr>
                <w:sz w:val="24"/>
              </w:rPr>
            </w:pPr>
          </w:p>
          <w:p w14:paraId="5FF848B4" w14:textId="58EAEE23" w:rsidR="00F700BC" w:rsidRPr="00CB69C2" w:rsidRDefault="00F700BC" w:rsidP="00F700BC">
            <w:pPr>
              <w:pStyle w:val="TableParagraph"/>
              <w:spacing w:line="275" w:lineRule="exact"/>
              <w:ind w:left="0"/>
              <w:rPr>
                <w:b/>
                <w:bCs/>
                <w:sz w:val="28"/>
                <w:szCs w:val="24"/>
              </w:rPr>
            </w:pPr>
            <w:r>
              <w:rPr>
                <w:sz w:val="24"/>
              </w:rPr>
              <w:t xml:space="preserve">Assignments due:   </w:t>
            </w:r>
            <w:r>
              <w:rPr>
                <w:b/>
                <w:bCs/>
                <w:sz w:val="28"/>
                <w:szCs w:val="24"/>
              </w:rPr>
              <w:t xml:space="preserve">Feb </w:t>
            </w:r>
            <w:r w:rsidR="0005160A">
              <w:rPr>
                <w:b/>
                <w:bCs/>
                <w:sz w:val="28"/>
                <w:szCs w:val="24"/>
              </w:rPr>
              <w:t>26</w:t>
            </w:r>
            <w:r>
              <w:rPr>
                <w:b/>
                <w:bCs/>
                <w:sz w:val="28"/>
                <w:szCs w:val="24"/>
              </w:rPr>
              <w:t xml:space="preserve">, </w:t>
            </w:r>
            <w:r w:rsidRPr="00CB69C2">
              <w:rPr>
                <w:b/>
                <w:bCs/>
                <w:sz w:val="28"/>
                <w:szCs w:val="24"/>
              </w:rPr>
              <w:t>at 2359</w:t>
            </w:r>
          </w:p>
          <w:p w14:paraId="530A0AF7" w14:textId="77777777" w:rsidR="00F700BC" w:rsidRDefault="00F700BC" w:rsidP="00F700BC">
            <w:pPr>
              <w:pStyle w:val="TableParagraph"/>
              <w:numPr>
                <w:ilvl w:val="0"/>
                <w:numId w:val="11"/>
              </w:numPr>
              <w:spacing w:line="275" w:lineRule="exact"/>
              <w:rPr>
                <w:sz w:val="24"/>
              </w:rPr>
            </w:pPr>
            <w:r>
              <w:rPr>
                <w:sz w:val="24"/>
              </w:rPr>
              <w:t>Complete weekly discussion board assignment</w:t>
            </w:r>
          </w:p>
          <w:p w14:paraId="06ECCA63" w14:textId="43537CF2" w:rsidR="00F700BC" w:rsidRDefault="00F700BC" w:rsidP="0005160A">
            <w:pPr>
              <w:pStyle w:val="TableParagraph"/>
              <w:numPr>
                <w:ilvl w:val="0"/>
                <w:numId w:val="11"/>
              </w:numPr>
              <w:spacing w:line="275" w:lineRule="exact"/>
              <w:rPr>
                <w:sz w:val="24"/>
              </w:rPr>
            </w:pPr>
            <w:r>
              <w:rPr>
                <w:sz w:val="24"/>
              </w:rPr>
              <w:t>Complete weekly quiz</w:t>
            </w:r>
          </w:p>
        </w:tc>
        <w:tc>
          <w:tcPr>
            <w:tcW w:w="2340" w:type="dxa"/>
          </w:tcPr>
          <w:p w14:paraId="451CF6FB" w14:textId="7ADA71B9" w:rsidR="00F700BC" w:rsidRDefault="009C57E6" w:rsidP="00F700BC">
            <w:pPr>
              <w:pStyle w:val="TableParagraph"/>
              <w:spacing w:line="275" w:lineRule="exact"/>
              <w:rPr>
                <w:sz w:val="24"/>
              </w:rPr>
            </w:pPr>
            <w:ins w:id="62" w:author="Maymi,Michael Anthony" w:date="2022-12-13T15:12:00Z">
              <w:r>
                <w:rPr>
                  <w:sz w:val="24"/>
                </w:rPr>
                <w:t>1,2,3,4,5,6</w:t>
              </w:r>
            </w:ins>
          </w:p>
        </w:tc>
      </w:tr>
      <w:tr w:rsidR="00F700BC" w14:paraId="11936A94" w14:textId="77777777" w:rsidTr="0008057C">
        <w:trPr>
          <w:trHeight w:val="827"/>
        </w:trPr>
        <w:tc>
          <w:tcPr>
            <w:tcW w:w="1610" w:type="dxa"/>
          </w:tcPr>
          <w:p w14:paraId="754974C3" w14:textId="77777777" w:rsidR="00F700BC" w:rsidRDefault="00F700BC" w:rsidP="00F700BC">
            <w:pPr>
              <w:pStyle w:val="TableParagraph"/>
              <w:spacing w:line="257" w:lineRule="exact"/>
              <w:rPr>
                <w:sz w:val="24"/>
              </w:rPr>
            </w:pPr>
            <w:r>
              <w:rPr>
                <w:sz w:val="24"/>
              </w:rPr>
              <w:t>Week 8</w:t>
            </w:r>
          </w:p>
          <w:p w14:paraId="280688C3" w14:textId="6BC63FDC" w:rsidR="00F700BC" w:rsidRDefault="00F700BC" w:rsidP="00F700BC">
            <w:pPr>
              <w:pStyle w:val="TableParagraph"/>
              <w:spacing w:line="257" w:lineRule="exact"/>
              <w:rPr>
                <w:sz w:val="24"/>
              </w:rPr>
            </w:pPr>
            <w:r>
              <w:rPr>
                <w:sz w:val="24"/>
              </w:rPr>
              <w:t>Feb 27</w:t>
            </w:r>
          </w:p>
        </w:tc>
        <w:tc>
          <w:tcPr>
            <w:tcW w:w="4320" w:type="dxa"/>
            <w:vAlign w:val="center"/>
          </w:tcPr>
          <w:p w14:paraId="1DB95C0A" w14:textId="54FB21A8" w:rsidR="00F700BC" w:rsidRDefault="00F700BC" w:rsidP="00F700BC">
            <w:pPr>
              <w:pStyle w:val="TableParagraph"/>
              <w:spacing w:line="257" w:lineRule="exact"/>
              <w:jc w:val="center"/>
              <w:rPr>
                <w:sz w:val="24"/>
              </w:rPr>
            </w:pPr>
            <w:r>
              <w:rPr>
                <w:sz w:val="24"/>
              </w:rPr>
              <w:t>Cardiac Disorders</w:t>
            </w:r>
          </w:p>
        </w:tc>
        <w:tc>
          <w:tcPr>
            <w:tcW w:w="5050" w:type="dxa"/>
          </w:tcPr>
          <w:p w14:paraId="03A5B2CF" w14:textId="011C5194" w:rsidR="00F700BC" w:rsidRDefault="00F700BC" w:rsidP="00F700BC">
            <w:pPr>
              <w:pStyle w:val="TableParagraph"/>
              <w:spacing w:line="275" w:lineRule="exact"/>
              <w:ind w:left="0"/>
              <w:rPr>
                <w:sz w:val="24"/>
              </w:rPr>
            </w:pPr>
            <w:r>
              <w:rPr>
                <w:sz w:val="24"/>
              </w:rPr>
              <w:t xml:space="preserve">Module </w:t>
            </w:r>
            <w:r w:rsidR="0005160A">
              <w:rPr>
                <w:sz w:val="24"/>
              </w:rPr>
              <w:t>8</w:t>
            </w:r>
            <w:r>
              <w:rPr>
                <w:sz w:val="24"/>
              </w:rPr>
              <w:t xml:space="preserve"> Required Readings and Lectures</w:t>
            </w:r>
          </w:p>
          <w:p w14:paraId="06C95D36" w14:textId="77777777" w:rsidR="00F700BC" w:rsidRDefault="00F700BC" w:rsidP="00F700BC">
            <w:pPr>
              <w:pStyle w:val="TableParagraph"/>
              <w:spacing w:line="275" w:lineRule="exact"/>
              <w:ind w:left="0"/>
              <w:rPr>
                <w:sz w:val="24"/>
              </w:rPr>
            </w:pPr>
          </w:p>
          <w:p w14:paraId="760981F5" w14:textId="2EC3DB86" w:rsidR="00F700BC" w:rsidRPr="00CB69C2" w:rsidDel="00B1479B" w:rsidRDefault="00F700BC" w:rsidP="00B1479B">
            <w:pPr>
              <w:pStyle w:val="TableParagraph"/>
              <w:spacing w:line="275" w:lineRule="exact"/>
              <w:ind w:left="0"/>
              <w:rPr>
                <w:del w:id="63" w:author="Maymi,Michael Anthony" w:date="2022-12-14T15:28:00Z"/>
                <w:b/>
                <w:bCs/>
                <w:sz w:val="28"/>
                <w:szCs w:val="24"/>
              </w:rPr>
              <w:pPrChange w:id="64" w:author="Maymi,Michael Anthony" w:date="2022-12-14T15:28:00Z">
                <w:pPr>
                  <w:pStyle w:val="TableParagraph"/>
                  <w:spacing w:line="275" w:lineRule="exact"/>
                  <w:ind w:left="0"/>
                </w:pPr>
              </w:pPrChange>
            </w:pPr>
            <w:r>
              <w:rPr>
                <w:sz w:val="24"/>
              </w:rPr>
              <w:t xml:space="preserve">Assignments due:  </w:t>
            </w:r>
            <w:r w:rsidR="0005160A">
              <w:rPr>
                <w:sz w:val="24"/>
              </w:rPr>
              <w:t xml:space="preserve"> </w:t>
            </w:r>
            <w:del w:id="65" w:author="Maymi,Michael Anthony" w:date="2022-12-14T15:28:00Z">
              <w:r w:rsidR="0005160A" w:rsidRPr="0005160A" w:rsidDel="00B1479B">
                <w:rPr>
                  <w:b/>
                  <w:bCs/>
                  <w:sz w:val="24"/>
                </w:rPr>
                <w:delText xml:space="preserve">March </w:delText>
              </w:r>
              <w:r w:rsidDel="00B1479B">
                <w:rPr>
                  <w:b/>
                  <w:bCs/>
                  <w:sz w:val="28"/>
                  <w:szCs w:val="24"/>
                </w:rPr>
                <w:delText xml:space="preserve">5, </w:delText>
              </w:r>
              <w:r w:rsidRPr="00CB69C2" w:rsidDel="00B1479B">
                <w:rPr>
                  <w:b/>
                  <w:bCs/>
                  <w:sz w:val="28"/>
                  <w:szCs w:val="24"/>
                </w:rPr>
                <w:delText>at 2359</w:delText>
              </w:r>
            </w:del>
          </w:p>
          <w:p w14:paraId="65CB8DAF" w14:textId="0CEA2B20" w:rsidR="00F700BC" w:rsidDel="00B1479B" w:rsidRDefault="00F700BC" w:rsidP="00B1479B">
            <w:pPr>
              <w:pStyle w:val="TableParagraph"/>
              <w:spacing w:line="275" w:lineRule="exact"/>
              <w:ind w:left="0"/>
              <w:rPr>
                <w:del w:id="66" w:author="Maymi,Michael Anthony" w:date="2022-12-14T15:28:00Z"/>
                <w:sz w:val="24"/>
              </w:rPr>
              <w:pPrChange w:id="67" w:author="Maymi,Michael Anthony" w:date="2022-12-14T15:28:00Z">
                <w:pPr>
                  <w:pStyle w:val="TableParagraph"/>
                  <w:numPr>
                    <w:numId w:val="11"/>
                  </w:numPr>
                  <w:spacing w:line="275" w:lineRule="exact"/>
                  <w:ind w:left="720" w:hanging="360"/>
                </w:pPr>
              </w:pPrChange>
            </w:pPr>
            <w:del w:id="68" w:author="Maymi,Michael Anthony" w:date="2022-12-14T15:28:00Z">
              <w:r w:rsidDel="00B1479B">
                <w:rPr>
                  <w:sz w:val="24"/>
                </w:rPr>
                <w:delText>Complete weekly discussion board assignment</w:delText>
              </w:r>
            </w:del>
          </w:p>
          <w:p w14:paraId="68BDC110" w14:textId="24D941EF" w:rsidR="00F700BC" w:rsidDel="00B1479B" w:rsidRDefault="00F700BC" w:rsidP="00B1479B">
            <w:pPr>
              <w:pStyle w:val="TableParagraph"/>
              <w:spacing w:line="275" w:lineRule="exact"/>
              <w:ind w:left="0"/>
              <w:rPr>
                <w:del w:id="69" w:author="Maymi,Michael Anthony" w:date="2022-12-14T15:28:00Z"/>
                <w:sz w:val="24"/>
              </w:rPr>
              <w:pPrChange w:id="70" w:author="Maymi,Michael Anthony" w:date="2022-12-14T15:28:00Z">
                <w:pPr>
                  <w:pStyle w:val="TableParagraph"/>
                  <w:numPr>
                    <w:numId w:val="11"/>
                  </w:numPr>
                  <w:spacing w:line="275" w:lineRule="exact"/>
                  <w:ind w:left="720" w:hanging="360"/>
                </w:pPr>
              </w:pPrChange>
            </w:pPr>
            <w:del w:id="71" w:author="Maymi,Michael Anthony" w:date="2022-12-14T15:28:00Z">
              <w:r w:rsidDel="00B1479B">
                <w:rPr>
                  <w:sz w:val="24"/>
                </w:rPr>
                <w:delText>Complete weekly quiz</w:delText>
              </w:r>
            </w:del>
          </w:p>
          <w:p w14:paraId="6B0CA2C7" w14:textId="537578B4" w:rsidR="0005160A" w:rsidRPr="0005160A" w:rsidRDefault="0005160A" w:rsidP="00B1479B">
            <w:pPr>
              <w:pStyle w:val="TableParagraph"/>
              <w:spacing w:line="275" w:lineRule="exact"/>
              <w:ind w:left="0"/>
              <w:rPr>
                <w:b/>
                <w:bCs/>
                <w:sz w:val="24"/>
              </w:rPr>
              <w:pPrChange w:id="72" w:author="Maymi,Michael Anthony" w:date="2022-12-14T15:28:00Z">
                <w:pPr>
                  <w:pStyle w:val="TableParagraph"/>
                  <w:numPr>
                    <w:numId w:val="11"/>
                  </w:numPr>
                  <w:spacing w:line="275" w:lineRule="exact"/>
                  <w:ind w:left="720" w:hanging="360"/>
                </w:pPr>
              </w:pPrChange>
            </w:pPr>
            <w:r w:rsidRPr="005D0DF5">
              <w:rPr>
                <w:b/>
                <w:bCs/>
                <w:sz w:val="24"/>
                <w:highlight w:val="cyan"/>
              </w:rPr>
              <w:t>Midterm Exam March 3rd</w:t>
            </w:r>
            <w:r w:rsidRPr="005D0DF5">
              <w:rPr>
                <w:b/>
                <w:bCs/>
                <w:sz w:val="24"/>
                <w:highlight w:val="cyan"/>
                <w:vertAlign w:val="superscript"/>
              </w:rPr>
              <w:t xml:space="preserve"> </w:t>
            </w:r>
            <w:r w:rsidRPr="005D0DF5">
              <w:rPr>
                <w:b/>
                <w:bCs/>
                <w:sz w:val="24"/>
                <w:highlight w:val="cyan"/>
              </w:rPr>
              <w:t>and 4th</w:t>
            </w:r>
          </w:p>
        </w:tc>
        <w:tc>
          <w:tcPr>
            <w:tcW w:w="2340" w:type="dxa"/>
          </w:tcPr>
          <w:p w14:paraId="5ECDA081" w14:textId="5417DCA5" w:rsidR="00F700BC" w:rsidRDefault="009C57E6" w:rsidP="00F700BC">
            <w:pPr>
              <w:pStyle w:val="TableParagraph"/>
              <w:spacing w:line="275" w:lineRule="exact"/>
              <w:rPr>
                <w:sz w:val="24"/>
              </w:rPr>
            </w:pPr>
            <w:ins w:id="73" w:author="Maymi,Michael Anthony" w:date="2022-12-13T15:12:00Z">
              <w:r>
                <w:rPr>
                  <w:sz w:val="24"/>
                </w:rPr>
                <w:t>1,2,3,5,6</w:t>
              </w:r>
            </w:ins>
          </w:p>
        </w:tc>
      </w:tr>
      <w:tr w:rsidR="00F700BC" w14:paraId="37793AD8" w14:textId="77777777" w:rsidTr="0008057C">
        <w:trPr>
          <w:trHeight w:val="827"/>
        </w:trPr>
        <w:tc>
          <w:tcPr>
            <w:tcW w:w="1610" w:type="dxa"/>
          </w:tcPr>
          <w:p w14:paraId="1CD8357D" w14:textId="77777777" w:rsidR="00F700BC" w:rsidRDefault="00F700BC" w:rsidP="00F700BC">
            <w:pPr>
              <w:pStyle w:val="TableParagraph"/>
              <w:spacing w:line="257" w:lineRule="exact"/>
              <w:rPr>
                <w:sz w:val="24"/>
              </w:rPr>
            </w:pPr>
            <w:r>
              <w:rPr>
                <w:sz w:val="24"/>
              </w:rPr>
              <w:t>Week 9</w:t>
            </w:r>
          </w:p>
          <w:p w14:paraId="084F5E3E" w14:textId="77777777" w:rsidR="00F700BC" w:rsidRDefault="00F700BC" w:rsidP="00F700BC">
            <w:pPr>
              <w:pStyle w:val="TableParagraph"/>
              <w:spacing w:line="257" w:lineRule="exact"/>
              <w:rPr>
                <w:sz w:val="24"/>
              </w:rPr>
            </w:pPr>
            <w:r>
              <w:rPr>
                <w:sz w:val="24"/>
              </w:rPr>
              <w:t>March 6</w:t>
            </w:r>
          </w:p>
          <w:p w14:paraId="5F6C70F4" w14:textId="421DB256" w:rsidR="00F700BC" w:rsidRDefault="00F700BC" w:rsidP="00F700BC">
            <w:pPr>
              <w:pStyle w:val="TableParagraph"/>
              <w:spacing w:line="257" w:lineRule="exact"/>
              <w:rPr>
                <w:sz w:val="24"/>
              </w:rPr>
            </w:pPr>
          </w:p>
        </w:tc>
        <w:tc>
          <w:tcPr>
            <w:tcW w:w="4320" w:type="dxa"/>
            <w:vAlign w:val="center"/>
          </w:tcPr>
          <w:p w14:paraId="5E361B87" w14:textId="5BD11AAA" w:rsidR="00F700BC" w:rsidRPr="00E10E5B" w:rsidRDefault="00F700BC" w:rsidP="00F700BC">
            <w:pPr>
              <w:tabs>
                <w:tab w:val="left" w:pos="1660"/>
              </w:tabs>
              <w:jc w:val="center"/>
              <w:rPr>
                <w:sz w:val="24"/>
              </w:rPr>
            </w:pPr>
            <w:r>
              <w:rPr>
                <w:sz w:val="24"/>
              </w:rPr>
              <w:t>Congenital Heart Lesions</w:t>
            </w:r>
          </w:p>
        </w:tc>
        <w:tc>
          <w:tcPr>
            <w:tcW w:w="5050" w:type="dxa"/>
          </w:tcPr>
          <w:p w14:paraId="43E235F2" w14:textId="57CF0D9D" w:rsidR="00F700BC" w:rsidRDefault="00F700BC" w:rsidP="00F700BC">
            <w:pPr>
              <w:pStyle w:val="TableParagraph"/>
              <w:spacing w:line="275" w:lineRule="exact"/>
              <w:ind w:left="0"/>
              <w:rPr>
                <w:sz w:val="24"/>
              </w:rPr>
            </w:pPr>
            <w:r>
              <w:rPr>
                <w:sz w:val="24"/>
              </w:rPr>
              <w:t xml:space="preserve">Module </w:t>
            </w:r>
            <w:r w:rsidR="0005160A">
              <w:rPr>
                <w:sz w:val="24"/>
              </w:rPr>
              <w:t>9</w:t>
            </w:r>
            <w:r>
              <w:rPr>
                <w:sz w:val="24"/>
              </w:rPr>
              <w:t xml:space="preserve"> Required Readings and Lectures</w:t>
            </w:r>
          </w:p>
          <w:p w14:paraId="583C59CF" w14:textId="77777777" w:rsidR="00F700BC" w:rsidRDefault="00F700BC" w:rsidP="00F700BC">
            <w:pPr>
              <w:pStyle w:val="TableParagraph"/>
              <w:spacing w:line="275" w:lineRule="exact"/>
              <w:ind w:left="0"/>
              <w:rPr>
                <w:sz w:val="24"/>
              </w:rPr>
            </w:pPr>
          </w:p>
          <w:p w14:paraId="1E4E2C53" w14:textId="26652D77" w:rsidR="00F700BC" w:rsidRPr="00CB69C2" w:rsidRDefault="00F700BC" w:rsidP="00F700BC">
            <w:pPr>
              <w:pStyle w:val="TableParagraph"/>
              <w:spacing w:line="275" w:lineRule="exact"/>
              <w:ind w:left="0"/>
              <w:rPr>
                <w:b/>
                <w:bCs/>
                <w:sz w:val="28"/>
                <w:szCs w:val="24"/>
              </w:rPr>
            </w:pPr>
            <w:r>
              <w:rPr>
                <w:sz w:val="24"/>
              </w:rPr>
              <w:t xml:space="preserve">Assignments due:   </w:t>
            </w:r>
            <w:r w:rsidR="0005160A">
              <w:rPr>
                <w:b/>
                <w:bCs/>
                <w:sz w:val="28"/>
                <w:szCs w:val="24"/>
              </w:rPr>
              <w:t>March 12</w:t>
            </w:r>
            <w:r>
              <w:rPr>
                <w:b/>
                <w:bCs/>
                <w:sz w:val="28"/>
                <w:szCs w:val="24"/>
              </w:rPr>
              <w:t xml:space="preserve">, </w:t>
            </w:r>
            <w:r w:rsidRPr="00CB69C2">
              <w:rPr>
                <w:b/>
                <w:bCs/>
                <w:sz w:val="28"/>
                <w:szCs w:val="24"/>
              </w:rPr>
              <w:t>at 2359</w:t>
            </w:r>
          </w:p>
          <w:p w14:paraId="380722A0" w14:textId="77777777" w:rsidR="00F700BC" w:rsidRDefault="00F700BC" w:rsidP="00F700BC">
            <w:pPr>
              <w:pStyle w:val="TableParagraph"/>
              <w:numPr>
                <w:ilvl w:val="0"/>
                <w:numId w:val="11"/>
              </w:numPr>
              <w:spacing w:line="275" w:lineRule="exact"/>
              <w:rPr>
                <w:sz w:val="24"/>
              </w:rPr>
            </w:pPr>
            <w:r>
              <w:rPr>
                <w:sz w:val="24"/>
              </w:rPr>
              <w:t>Complete weekly discussion board assignment</w:t>
            </w:r>
          </w:p>
          <w:p w14:paraId="5CCAF08B" w14:textId="04C82FFE" w:rsidR="00F700BC" w:rsidRDefault="00F700BC" w:rsidP="0005160A">
            <w:pPr>
              <w:pStyle w:val="TableParagraph"/>
              <w:numPr>
                <w:ilvl w:val="0"/>
                <w:numId w:val="11"/>
              </w:numPr>
              <w:spacing w:line="275" w:lineRule="exact"/>
              <w:rPr>
                <w:sz w:val="24"/>
              </w:rPr>
            </w:pPr>
            <w:r>
              <w:rPr>
                <w:sz w:val="24"/>
              </w:rPr>
              <w:t>Complete weekly quiz</w:t>
            </w:r>
          </w:p>
        </w:tc>
        <w:tc>
          <w:tcPr>
            <w:tcW w:w="2340" w:type="dxa"/>
          </w:tcPr>
          <w:p w14:paraId="707AF0EA" w14:textId="4AE86EB5" w:rsidR="00F700BC" w:rsidRDefault="009C57E6" w:rsidP="00F700BC">
            <w:pPr>
              <w:pStyle w:val="TableParagraph"/>
              <w:spacing w:line="275" w:lineRule="exact"/>
              <w:rPr>
                <w:sz w:val="24"/>
              </w:rPr>
            </w:pPr>
            <w:ins w:id="74" w:author="Maymi,Michael Anthony" w:date="2022-12-13T15:12:00Z">
              <w:r>
                <w:rPr>
                  <w:sz w:val="24"/>
                </w:rPr>
                <w:t>1,2,3,5,6</w:t>
              </w:r>
            </w:ins>
          </w:p>
        </w:tc>
      </w:tr>
      <w:tr w:rsidR="00F700BC" w14:paraId="5CDC3F03" w14:textId="77777777" w:rsidTr="009C2F4F">
        <w:trPr>
          <w:trHeight w:val="827"/>
        </w:trPr>
        <w:tc>
          <w:tcPr>
            <w:tcW w:w="1610" w:type="dxa"/>
            <w:shd w:val="clear" w:color="auto" w:fill="FABF8F" w:themeFill="accent6" w:themeFillTint="99"/>
          </w:tcPr>
          <w:p w14:paraId="07F2936B" w14:textId="77777777" w:rsidR="00F700BC" w:rsidRDefault="00F700BC" w:rsidP="00F700BC">
            <w:pPr>
              <w:pStyle w:val="TableParagraph"/>
              <w:spacing w:line="257" w:lineRule="exact"/>
              <w:rPr>
                <w:sz w:val="24"/>
              </w:rPr>
            </w:pPr>
            <w:r>
              <w:rPr>
                <w:sz w:val="24"/>
              </w:rPr>
              <w:t>Week 10</w:t>
            </w:r>
          </w:p>
          <w:p w14:paraId="64BAB84D" w14:textId="37B432EC" w:rsidR="00F700BC" w:rsidRDefault="00F700BC" w:rsidP="00F700BC">
            <w:pPr>
              <w:pStyle w:val="TableParagraph"/>
              <w:spacing w:line="257" w:lineRule="exact"/>
              <w:rPr>
                <w:sz w:val="24"/>
              </w:rPr>
            </w:pPr>
            <w:r>
              <w:rPr>
                <w:sz w:val="24"/>
              </w:rPr>
              <w:t>SB</w:t>
            </w:r>
          </w:p>
        </w:tc>
        <w:tc>
          <w:tcPr>
            <w:tcW w:w="11710" w:type="dxa"/>
            <w:gridSpan w:val="3"/>
            <w:shd w:val="clear" w:color="auto" w:fill="FABF8F" w:themeFill="accent6" w:themeFillTint="99"/>
            <w:vAlign w:val="center"/>
          </w:tcPr>
          <w:p w14:paraId="5DFD636D" w14:textId="663B0F26" w:rsidR="00F700BC" w:rsidRDefault="00F700BC" w:rsidP="00F700BC">
            <w:pPr>
              <w:pStyle w:val="TableParagraph"/>
              <w:spacing w:line="275" w:lineRule="exact"/>
              <w:jc w:val="center"/>
              <w:rPr>
                <w:sz w:val="24"/>
              </w:rPr>
            </w:pPr>
            <w:r w:rsidRPr="009C2F4F">
              <w:rPr>
                <w:sz w:val="32"/>
                <w:szCs w:val="28"/>
              </w:rPr>
              <w:t>UF Spring Break March 13 Through March 19!</w:t>
            </w:r>
          </w:p>
        </w:tc>
      </w:tr>
      <w:tr w:rsidR="00F700BC" w14:paraId="18DD954D" w14:textId="77777777" w:rsidTr="0008057C">
        <w:trPr>
          <w:trHeight w:val="827"/>
        </w:trPr>
        <w:tc>
          <w:tcPr>
            <w:tcW w:w="1610" w:type="dxa"/>
          </w:tcPr>
          <w:p w14:paraId="5D923314" w14:textId="1AE99B99" w:rsidR="00F700BC" w:rsidRDefault="00F700BC" w:rsidP="00F700BC">
            <w:r>
              <w:t xml:space="preserve">  Week 11</w:t>
            </w:r>
          </w:p>
          <w:p w14:paraId="3B87F1CF" w14:textId="014FA3A4" w:rsidR="00F700BC" w:rsidRDefault="00F700BC" w:rsidP="00F700BC">
            <w:r>
              <w:t xml:space="preserve">  March 20</w:t>
            </w:r>
          </w:p>
          <w:p w14:paraId="548B8401" w14:textId="593E0663" w:rsidR="00F700BC" w:rsidRPr="009C2F4F" w:rsidRDefault="00F700BC" w:rsidP="00F700BC"/>
        </w:tc>
        <w:tc>
          <w:tcPr>
            <w:tcW w:w="4320" w:type="dxa"/>
            <w:vAlign w:val="center"/>
          </w:tcPr>
          <w:p w14:paraId="0753FBD9" w14:textId="4752CD72" w:rsidR="00F700BC" w:rsidRPr="00E10E5B" w:rsidRDefault="00F700BC" w:rsidP="00F700BC">
            <w:pPr>
              <w:tabs>
                <w:tab w:val="left" w:pos="1660"/>
              </w:tabs>
              <w:jc w:val="center"/>
              <w:rPr>
                <w:sz w:val="24"/>
              </w:rPr>
            </w:pPr>
            <w:r>
              <w:rPr>
                <w:sz w:val="24"/>
              </w:rPr>
              <w:t xml:space="preserve">Renal And </w:t>
            </w:r>
            <w:r w:rsidR="005D0DF5">
              <w:rPr>
                <w:sz w:val="24"/>
              </w:rPr>
              <w:t>Genitourinary</w:t>
            </w:r>
            <w:r>
              <w:rPr>
                <w:sz w:val="24"/>
              </w:rPr>
              <w:t xml:space="preserve"> Disorders</w:t>
            </w:r>
          </w:p>
        </w:tc>
        <w:tc>
          <w:tcPr>
            <w:tcW w:w="5050" w:type="dxa"/>
          </w:tcPr>
          <w:p w14:paraId="626E4324" w14:textId="32C4105C" w:rsidR="0005160A" w:rsidRDefault="0005160A" w:rsidP="0005160A">
            <w:pPr>
              <w:pStyle w:val="TableParagraph"/>
              <w:spacing w:line="275" w:lineRule="exact"/>
              <w:ind w:left="0"/>
              <w:rPr>
                <w:sz w:val="24"/>
              </w:rPr>
            </w:pPr>
            <w:r>
              <w:rPr>
                <w:sz w:val="24"/>
              </w:rPr>
              <w:t>Module 10 Required Readings and Lectures</w:t>
            </w:r>
          </w:p>
          <w:p w14:paraId="3B12B949" w14:textId="77777777" w:rsidR="0005160A" w:rsidRDefault="0005160A" w:rsidP="0005160A">
            <w:pPr>
              <w:pStyle w:val="TableParagraph"/>
              <w:spacing w:line="275" w:lineRule="exact"/>
              <w:ind w:left="0"/>
              <w:rPr>
                <w:sz w:val="24"/>
              </w:rPr>
            </w:pPr>
          </w:p>
          <w:p w14:paraId="585AED00" w14:textId="6C20D263" w:rsidR="0005160A" w:rsidRPr="00CB69C2" w:rsidRDefault="0005160A" w:rsidP="0005160A">
            <w:pPr>
              <w:pStyle w:val="TableParagraph"/>
              <w:spacing w:line="275" w:lineRule="exact"/>
              <w:ind w:left="0"/>
              <w:rPr>
                <w:b/>
                <w:bCs/>
                <w:sz w:val="28"/>
                <w:szCs w:val="24"/>
              </w:rPr>
            </w:pPr>
            <w:r>
              <w:rPr>
                <w:sz w:val="24"/>
              </w:rPr>
              <w:t xml:space="preserve">Assignments due:   </w:t>
            </w:r>
            <w:r>
              <w:rPr>
                <w:b/>
                <w:bCs/>
                <w:sz w:val="28"/>
                <w:szCs w:val="24"/>
              </w:rPr>
              <w:t xml:space="preserve">March 26, </w:t>
            </w:r>
            <w:r w:rsidRPr="00CB69C2">
              <w:rPr>
                <w:b/>
                <w:bCs/>
                <w:sz w:val="28"/>
                <w:szCs w:val="24"/>
              </w:rPr>
              <w:t>at 2359</w:t>
            </w:r>
          </w:p>
          <w:p w14:paraId="3342FDC8" w14:textId="77777777" w:rsidR="0005160A" w:rsidRDefault="0005160A" w:rsidP="0005160A">
            <w:pPr>
              <w:pStyle w:val="TableParagraph"/>
              <w:numPr>
                <w:ilvl w:val="0"/>
                <w:numId w:val="11"/>
              </w:numPr>
              <w:spacing w:line="275" w:lineRule="exact"/>
              <w:rPr>
                <w:sz w:val="24"/>
              </w:rPr>
            </w:pPr>
            <w:r>
              <w:rPr>
                <w:sz w:val="24"/>
              </w:rPr>
              <w:t>Complete weekly discussion board assignment</w:t>
            </w:r>
          </w:p>
          <w:p w14:paraId="3BF1735F" w14:textId="2C0EA0E6" w:rsidR="00F700BC" w:rsidRPr="0005160A" w:rsidRDefault="0005160A" w:rsidP="0005160A">
            <w:pPr>
              <w:pStyle w:val="Heading1"/>
              <w:numPr>
                <w:ilvl w:val="0"/>
                <w:numId w:val="11"/>
              </w:numPr>
              <w:rPr>
                <w:b w:val="0"/>
                <w:bCs w:val="0"/>
              </w:rPr>
            </w:pPr>
            <w:r w:rsidRPr="0005160A">
              <w:rPr>
                <w:b w:val="0"/>
                <w:bCs w:val="0"/>
              </w:rPr>
              <w:t>Complete weekly quiz</w:t>
            </w:r>
          </w:p>
        </w:tc>
        <w:tc>
          <w:tcPr>
            <w:tcW w:w="2340" w:type="dxa"/>
          </w:tcPr>
          <w:p w14:paraId="38E3DE8D" w14:textId="6334AF1C" w:rsidR="00F700BC" w:rsidRDefault="009C57E6" w:rsidP="00F700BC">
            <w:pPr>
              <w:pStyle w:val="TableParagraph"/>
              <w:spacing w:line="275" w:lineRule="exact"/>
              <w:rPr>
                <w:sz w:val="24"/>
              </w:rPr>
            </w:pPr>
            <w:ins w:id="75" w:author="Maymi,Michael Anthony" w:date="2022-12-13T15:12:00Z">
              <w:r>
                <w:rPr>
                  <w:sz w:val="24"/>
                </w:rPr>
                <w:t>1,2,3,5,6</w:t>
              </w:r>
            </w:ins>
          </w:p>
        </w:tc>
      </w:tr>
      <w:tr w:rsidR="00F700BC" w14:paraId="411CC196" w14:textId="77777777" w:rsidTr="0008057C">
        <w:trPr>
          <w:trHeight w:val="827"/>
        </w:trPr>
        <w:tc>
          <w:tcPr>
            <w:tcW w:w="1610" w:type="dxa"/>
          </w:tcPr>
          <w:p w14:paraId="11C03533" w14:textId="77777777" w:rsidR="00F700BC" w:rsidRDefault="00F700BC" w:rsidP="00F700BC">
            <w:pPr>
              <w:pStyle w:val="TableParagraph"/>
              <w:spacing w:line="257" w:lineRule="exact"/>
              <w:rPr>
                <w:sz w:val="24"/>
              </w:rPr>
            </w:pPr>
            <w:r>
              <w:rPr>
                <w:sz w:val="24"/>
              </w:rPr>
              <w:t>Week 12</w:t>
            </w:r>
          </w:p>
          <w:p w14:paraId="69621EF6" w14:textId="43A37FAB" w:rsidR="00F700BC" w:rsidRDefault="00F700BC" w:rsidP="00F700BC">
            <w:pPr>
              <w:pStyle w:val="TableParagraph"/>
              <w:spacing w:line="257" w:lineRule="exact"/>
              <w:rPr>
                <w:sz w:val="24"/>
              </w:rPr>
            </w:pPr>
            <w:r>
              <w:rPr>
                <w:sz w:val="24"/>
              </w:rPr>
              <w:t>March</w:t>
            </w:r>
            <w:ins w:id="76" w:author="Maymi,Michael Anthony" w:date="2022-12-13T16:34:00Z">
              <w:r w:rsidR="000F2E59">
                <w:rPr>
                  <w:sz w:val="24"/>
                </w:rPr>
                <w:t xml:space="preserve"> </w:t>
              </w:r>
            </w:ins>
            <w:r>
              <w:rPr>
                <w:sz w:val="24"/>
              </w:rPr>
              <w:t>27</w:t>
            </w:r>
          </w:p>
          <w:p w14:paraId="46FAC8A8" w14:textId="11118D30" w:rsidR="00F700BC" w:rsidRDefault="00F700BC" w:rsidP="00F700BC">
            <w:pPr>
              <w:pStyle w:val="TableParagraph"/>
              <w:spacing w:line="257" w:lineRule="exact"/>
              <w:rPr>
                <w:sz w:val="24"/>
              </w:rPr>
            </w:pPr>
          </w:p>
        </w:tc>
        <w:tc>
          <w:tcPr>
            <w:tcW w:w="4320" w:type="dxa"/>
            <w:vAlign w:val="center"/>
          </w:tcPr>
          <w:p w14:paraId="1DF0AA4D" w14:textId="36F8FA55" w:rsidR="00F700BC" w:rsidRPr="00E10E5B" w:rsidRDefault="00F700BC" w:rsidP="00F700BC">
            <w:pPr>
              <w:tabs>
                <w:tab w:val="left" w:pos="1660"/>
              </w:tabs>
              <w:jc w:val="center"/>
              <w:rPr>
                <w:sz w:val="24"/>
              </w:rPr>
            </w:pPr>
            <w:r>
              <w:rPr>
                <w:sz w:val="24"/>
              </w:rPr>
              <w:t>Endocrine Disorders</w:t>
            </w:r>
          </w:p>
        </w:tc>
        <w:tc>
          <w:tcPr>
            <w:tcW w:w="5050" w:type="dxa"/>
          </w:tcPr>
          <w:p w14:paraId="79F1BD32" w14:textId="4098837B" w:rsidR="0005160A" w:rsidRDefault="0005160A" w:rsidP="0005160A">
            <w:pPr>
              <w:pStyle w:val="TableParagraph"/>
              <w:spacing w:line="275" w:lineRule="exact"/>
              <w:ind w:left="0"/>
              <w:rPr>
                <w:sz w:val="24"/>
              </w:rPr>
            </w:pPr>
            <w:r>
              <w:rPr>
                <w:sz w:val="24"/>
              </w:rPr>
              <w:t>Module 11 Required Readings and Lectures</w:t>
            </w:r>
          </w:p>
          <w:p w14:paraId="49F431A2" w14:textId="77777777" w:rsidR="0005160A" w:rsidRDefault="0005160A" w:rsidP="0005160A">
            <w:pPr>
              <w:pStyle w:val="TableParagraph"/>
              <w:spacing w:line="275" w:lineRule="exact"/>
              <w:ind w:left="0"/>
              <w:rPr>
                <w:sz w:val="24"/>
              </w:rPr>
            </w:pPr>
          </w:p>
          <w:p w14:paraId="3820E11A" w14:textId="1FCDC9D6" w:rsidR="0005160A" w:rsidRPr="00CB69C2" w:rsidRDefault="0005160A" w:rsidP="0005160A">
            <w:pPr>
              <w:pStyle w:val="TableParagraph"/>
              <w:spacing w:line="275" w:lineRule="exact"/>
              <w:ind w:left="0"/>
              <w:rPr>
                <w:b/>
                <w:bCs/>
                <w:sz w:val="28"/>
                <w:szCs w:val="24"/>
              </w:rPr>
            </w:pPr>
            <w:r>
              <w:rPr>
                <w:sz w:val="24"/>
              </w:rPr>
              <w:t xml:space="preserve">Assignments due:   </w:t>
            </w:r>
            <w:r>
              <w:rPr>
                <w:b/>
                <w:bCs/>
                <w:sz w:val="28"/>
                <w:szCs w:val="24"/>
              </w:rPr>
              <w:t xml:space="preserve">April 2, </w:t>
            </w:r>
            <w:r w:rsidRPr="00CB69C2">
              <w:rPr>
                <w:b/>
                <w:bCs/>
                <w:sz w:val="28"/>
                <w:szCs w:val="24"/>
              </w:rPr>
              <w:t>at 2359</w:t>
            </w:r>
          </w:p>
          <w:p w14:paraId="606886B3" w14:textId="77777777" w:rsidR="0005160A" w:rsidRDefault="0005160A" w:rsidP="0005160A">
            <w:pPr>
              <w:pStyle w:val="TableParagraph"/>
              <w:numPr>
                <w:ilvl w:val="0"/>
                <w:numId w:val="11"/>
              </w:numPr>
              <w:spacing w:line="275" w:lineRule="exact"/>
              <w:rPr>
                <w:sz w:val="24"/>
              </w:rPr>
            </w:pPr>
            <w:r>
              <w:rPr>
                <w:sz w:val="24"/>
              </w:rPr>
              <w:t>Complete weekly discussion board assignment</w:t>
            </w:r>
          </w:p>
          <w:p w14:paraId="3BEFB25D" w14:textId="77777777" w:rsidR="00F700BC" w:rsidRDefault="0005160A" w:rsidP="0005160A">
            <w:pPr>
              <w:pStyle w:val="TableParagraph"/>
              <w:numPr>
                <w:ilvl w:val="0"/>
                <w:numId w:val="11"/>
              </w:numPr>
              <w:spacing w:line="275" w:lineRule="exact"/>
              <w:rPr>
                <w:ins w:id="77" w:author="Maymi,Michael Anthony" w:date="2022-12-13T15:13:00Z"/>
                <w:sz w:val="24"/>
              </w:rPr>
            </w:pPr>
            <w:r>
              <w:rPr>
                <w:sz w:val="24"/>
              </w:rPr>
              <w:t>Complete weekly quiz</w:t>
            </w:r>
          </w:p>
          <w:p w14:paraId="34C21A93" w14:textId="7C090AF3" w:rsidR="009C57E6" w:rsidRPr="009C57E6" w:rsidRDefault="009C57E6" w:rsidP="0005160A">
            <w:pPr>
              <w:pStyle w:val="TableParagraph"/>
              <w:numPr>
                <w:ilvl w:val="0"/>
                <w:numId w:val="11"/>
              </w:numPr>
              <w:spacing w:line="275" w:lineRule="exact"/>
              <w:rPr>
                <w:b/>
                <w:bCs/>
                <w:sz w:val="24"/>
                <w:rPrChange w:id="78" w:author="Maymi,Michael Anthony" w:date="2022-12-13T15:13:00Z">
                  <w:rPr>
                    <w:sz w:val="24"/>
                  </w:rPr>
                </w:rPrChange>
              </w:rPr>
            </w:pPr>
            <w:ins w:id="79" w:author="Maymi,Michael Anthony" w:date="2022-12-13T15:13:00Z">
              <w:r w:rsidRPr="009C57E6">
                <w:rPr>
                  <w:b/>
                  <w:bCs/>
                  <w:sz w:val="24"/>
                  <w:highlight w:val="cyan"/>
                  <w:rPrChange w:id="80" w:author="Maymi,Michael Anthony" w:date="2022-12-13T15:13:00Z">
                    <w:rPr>
                      <w:sz w:val="24"/>
                    </w:rPr>
                  </w:rPrChange>
                </w:rPr>
                <w:t>Education Presentation Due April 2, 2359</w:t>
              </w:r>
            </w:ins>
          </w:p>
        </w:tc>
        <w:tc>
          <w:tcPr>
            <w:tcW w:w="2340" w:type="dxa"/>
          </w:tcPr>
          <w:p w14:paraId="158241A3" w14:textId="7F2581C6" w:rsidR="00F700BC" w:rsidRDefault="009C57E6" w:rsidP="00F700BC">
            <w:pPr>
              <w:pStyle w:val="TableParagraph"/>
              <w:spacing w:line="275" w:lineRule="exact"/>
              <w:rPr>
                <w:sz w:val="24"/>
              </w:rPr>
            </w:pPr>
            <w:ins w:id="81" w:author="Maymi,Michael Anthony" w:date="2022-12-13T15:12:00Z">
              <w:r>
                <w:rPr>
                  <w:sz w:val="24"/>
                </w:rPr>
                <w:t>1,2,3,5,6</w:t>
              </w:r>
            </w:ins>
          </w:p>
        </w:tc>
      </w:tr>
      <w:tr w:rsidR="00F700BC" w14:paraId="26C894D3" w14:textId="77777777" w:rsidTr="0008057C">
        <w:trPr>
          <w:trHeight w:val="827"/>
        </w:trPr>
        <w:tc>
          <w:tcPr>
            <w:tcW w:w="1610" w:type="dxa"/>
          </w:tcPr>
          <w:p w14:paraId="2E4BA179" w14:textId="77777777" w:rsidR="00F700BC" w:rsidRDefault="00F700BC" w:rsidP="00F700BC">
            <w:pPr>
              <w:pStyle w:val="TableParagraph"/>
              <w:spacing w:line="257" w:lineRule="exact"/>
              <w:rPr>
                <w:sz w:val="24"/>
              </w:rPr>
            </w:pPr>
            <w:r>
              <w:rPr>
                <w:sz w:val="24"/>
              </w:rPr>
              <w:t>Week 13</w:t>
            </w:r>
          </w:p>
          <w:p w14:paraId="54592500" w14:textId="06CBC3F4" w:rsidR="00F700BC" w:rsidRDefault="00F700BC" w:rsidP="00F700BC">
            <w:pPr>
              <w:pStyle w:val="TableParagraph"/>
              <w:spacing w:line="257" w:lineRule="exact"/>
              <w:rPr>
                <w:sz w:val="24"/>
              </w:rPr>
            </w:pPr>
            <w:r>
              <w:rPr>
                <w:sz w:val="24"/>
              </w:rPr>
              <w:t>April 3</w:t>
            </w:r>
          </w:p>
        </w:tc>
        <w:tc>
          <w:tcPr>
            <w:tcW w:w="4320" w:type="dxa"/>
            <w:vAlign w:val="center"/>
          </w:tcPr>
          <w:p w14:paraId="7AED668F" w14:textId="607601B6" w:rsidR="00F700BC" w:rsidRPr="00E10E5B" w:rsidRDefault="00F700BC" w:rsidP="00F700BC">
            <w:pPr>
              <w:tabs>
                <w:tab w:val="left" w:pos="1660"/>
              </w:tabs>
              <w:jc w:val="center"/>
              <w:rPr>
                <w:sz w:val="24"/>
              </w:rPr>
            </w:pPr>
            <w:r>
              <w:rPr>
                <w:sz w:val="24"/>
              </w:rPr>
              <w:t>Hematology/Oncology Disorders</w:t>
            </w:r>
          </w:p>
        </w:tc>
        <w:tc>
          <w:tcPr>
            <w:tcW w:w="5050" w:type="dxa"/>
          </w:tcPr>
          <w:p w14:paraId="60CDBA3C" w14:textId="12CBF62B" w:rsidR="0005160A" w:rsidRDefault="0005160A" w:rsidP="0005160A">
            <w:pPr>
              <w:pStyle w:val="TableParagraph"/>
              <w:spacing w:line="275" w:lineRule="exact"/>
              <w:ind w:left="0"/>
              <w:rPr>
                <w:sz w:val="24"/>
              </w:rPr>
            </w:pPr>
            <w:r>
              <w:rPr>
                <w:sz w:val="24"/>
              </w:rPr>
              <w:t>Module 12 Required Readings and Lectures</w:t>
            </w:r>
          </w:p>
          <w:p w14:paraId="4F6E77CC" w14:textId="77777777" w:rsidR="0005160A" w:rsidRDefault="0005160A" w:rsidP="0005160A">
            <w:pPr>
              <w:pStyle w:val="TableParagraph"/>
              <w:spacing w:line="275" w:lineRule="exact"/>
              <w:ind w:left="0"/>
              <w:rPr>
                <w:sz w:val="24"/>
              </w:rPr>
            </w:pPr>
          </w:p>
          <w:p w14:paraId="5BF6AB71" w14:textId="33567100" w:rsidR="0005160A" w:rsidRPr="00CB69C2" w:rsidRDefault="0005160A" w:rsidP="0005160A">
            <w:pPr>
              <w:pStyle w:val="TableParagraph"/>
              <w:spacing w:line="275" w:lineRule="exact"/>
              <w:ind w:left="0"/>
              <w:rPr>
                <w:b/>
                <w:bCs/>
                <w:sz w:val="28"/>
                <w:szCs w:val="24"/>
              </w:rPr>
            </w:pPr>
            <w:r>
              <w:rPr>
                <w:sz w:val="24"/>
              </w:rPr>
              <w:t xml:space="preserve">Assignments due:   </w:t>
            </w:r>
            <w:r>
              <w:rPr>
                <w:b/>
                <w:bCs/>
                <w:sz w:val="28"/>
                <w:szCs w:val="24"/>
              </w:rPr>
              <w:t xml:space="preserve">April 9, </w:t>
            </w:r>
            <w:r w:rsidRPr="00CB69C2">
              <w:rPr>
                <w:b/>
                <w:bCs/>
                <w:sz w:val="28"/>
                <w:szCs w:val="24"/>
              </w:rPr>
              <w:t>at 2359</w:t>
            </w:r>
          </w:p>
          <w:p w14:paraId="211C0231" w14:textId="77777777" w:rsidR="0005160A" w:rsidRDefault="0005160A" w:rsidP="0005160A">
            <w:pPr>
              <w:pStyle w:val="TableParagraph"/>
              <w:numPr>
                <w:ilvl w:val="0"/>
                <w:numId w:val="11"/>
              </w:numPr>
              <w:spacing w:line="275" w:lineRule="exact"/>
              <w:rPr>
                <w:sz w:val="24"/>
              </w:rPr>
            </w:pPr>
            <w:r>
              <w:rPr>
                <w:sz w:val="24"/>
              </w:rPr>
              <w:t>Complete weekly discussion board assignment</w:t>
            </w:r>
          </w:p>
          <w:p w14:paraId="00847BEE" w14:textId="4A8CDA1B" w:rsidR="00F700BC" w:rsidRDefault="0005160A" w:rsidP="0005160A">
            <w:pPr>
              <w:pStyle w:val="TableParagraph"/>
              <w:numPr>
                <w:ilvl w:val="0"/>
                <w:numId w:val="11"/>
              </w:numPr>
              <w:spacing w:line="275" w:lineRule="exact"/>
              <w:rPr>
                <w:sz w:val="24"/>
              </w:rPr>
            </w:pPr>
            <w:r>
              <w:rPr>
                <w:sz w:val="24"/>
              </w:rPr>
              <w:t>Complete weekly quiz</w:t>
            </w:r>
          </w:p>
        </w:tc>
        <w:tc>
          <w:tcPr>
            <w:tcW w:w="2340" w:type="dxa"/>
          </w:tcPr>
          <w:p w14:paraId="7593163A" w14:textId="50F2A4A6" w:rsidR="00F700BC" w:rsidRDefault="009C57E6" w:rsidP="00F700BC">
            <w:pPr>
              <w:pStyle w:val="TableParagraph"/>
              <w:spacing w:line="275" w:lineRule="exact"/>
              <w:rPr>
                <w:sz w:val="24"/>
              </w:rPr>
            </w:pPr>
            <w:ins w:id="82" w:author="Maymi,Michael Anthony" w:date="2022-12-13T15:12:00Z">
              <w:r>
                <w:rPr>
                  <w:sz w:val="24"/>
                </w:rPr>
                <w:t>1,2,3,5,6</w:t>
              </w:r>
            </w:ins>
          </w:p>
        </w:tc>
      </w:tr>
      <w:tr w:rsidR="00F700BC" w14:paraId="025D44A3" w14:textId="77777777" w:rsidTr="0008057C">
        <w:trPr>
          <w:trHeight w:val="827"/>
        </w:trPr>
        <w:tc>
          <w:tcPr>
            <w:tcW w:w="1610" w:type="dxa"/>
          </w:tcPr>
          <w:p w14:paraId="08DE4BEA" w14:textId="77777777" w:rsidR="00F700BC" w:rsidRDefault="00F700BC" w:rsidP="00F700BC">
            <w:pPr>
              <w:pStyle w:val="TableParagraph"/>
              <w:spacing w:line="257" w:lineRule="exact"/>
              <w:rPr>
                <w:sz w:val="24"/>
              </w:rPr>
            </w:pPr>
            <w:r>
              <w:rPr>
                <w:sz w:val="24"/>
              </w:rPr>
              <w:t>Week 14</w:t>
            </w:r>
          </w:p>
          <w:p w14:paraId="3A241286" w14:textId="02492645" w:rsidR="00F700BC" w:rsidRDefault="00F700BC" w:rsidP="00F700BC">
            <w:pPr>
              <w:pStyle w:val="TableParagraph"/>
              <w:spacing w:line="257" w:lineRule="exact"/>
              <w:rPr>
                <w:sz w:val="24"/>
              </w:rPr>
            </w:pPr>
            <w:r>
              <w:rPr>
                <w:sz w:val="24"/>
              </w:rPr>
              <w:t>April 10</w:t>
            </w:r>
          </w:p>
        </w:tc>
        <w:tc>
          <w:tcPr>
            <w:tcW w:w="4320" w:type="dxa"/>
            <w:vAlign w:val="center"/>
          </w:tcPr>
          <w:p w14:paraId="14E76929" w14:textId="0A7195C5" w:rsidR="00F700BC" w:rsidRPr="00E10E5B" w:rsidRDefault="00F700BC" w:rsidP="00F700BC">
            <w:pPr>
              <w:tabs>
                <w:tab w:val="left" w:pos="1660"/>
              </w:tabs>
              <w:jc w:val="center"/>
              <w:rPr>
                <w:sz w:val="24"/>
              </w:rPr>
            </w:pPr>
            <w:r>
              <w:rPr>
                <w:sz w:val="24"/>
              </w:rPr>
              <w:t>Genetic And Metabolic Disorders</w:t>
            </w:r>
          </w:p>
        </w:tc>
        <w:tc>
          <w:tcPr>
            <w:tcW w:w="5050" w:type="dxa"/>
          </w:tcPr>
          <w:p w14:paraId="1639E904" w14:textId="088C3979" w:rsidR="0005160A" w:rsidRDefault="0005160A" w:rsidP="0005160A">
            <w:pPr>
              <w:pStyle w:val="TableParagraph"/>
              <w:spacing w:line="275" w:lineRule="exact"/>
              <w:ind w:left="0"/>
              <w:rPr>
                <w:sz w:val="24"/>
              </w:rPr>
            </w:pPr>
            <w:r>
              <w:rPr>
                <w:sz w:val="24"/>
              </w:rPr>
              <w:t>Module 13 Required Readings and Lectures</w:t>
            </w:r>
          </w:p>
          <w:p w14:paraId="46ACF407" w14:textId="77777777" w:rsidR="0005160A" w:rsidRDefault="0005160A" w:rsidP="0005160A">
            <w:pPr>
              <w:pStyle w:val="TableParagraph"/>
              <w:spacing w:line="275" w:lineRule="exact"/>
              <w:ind w:left="0"/>
              <w:rPr>
                <w:sz w:val="24"/>
              </w:rPr>
            </w:pPr>
          </w:p>
          <w:p w14:paraId="741A8582" w14:textId="45C98BF7" w:rsidR="0005160A" w:rsidRPr="00CB69C2" w:rsidRDefault="0005160A" w:rsidP="0005160A">
            <w:pPr>
              <w:pStyle w:val="TableParagraph"/>
              <w:spacing w:line="275" w:lineRule="exact"/>
              <w:ind w:left="0"/>
              <w:rPr>
                <w:b/>
                <w:bCs/>
                <w:sz w:val="28"/>
                <w:szCs w:val="24"/>
              </w:rPr>
            </w:pPr>
            <w:r>
              <w:rPr>
                <w:sz w:val="24"/>
              </w:rPr>
              <w:t xml:space="preserve">Assignments due:   </w:t>
            </w:r>
            <w:r>
              <w:rPr>
                <w:b/>
                <w:bCs/>
                <w:sz w:val="28"/>
                <w:szCs w:val="24"/>
              </w:rPr>
              <w:t xml:space="preserve">April 16, </w:t>
            </w:r>
            <w:r w:rsidRPr="00CB69C2">
              <w:rPr>
                <w:b/>
                <w:bCs/>
                <w:sz w:val="28"/>
                <w:szCs w:val="24"/>
              </w:rPr>
              <w:t>at 2359</w:t>
            </w:r>
          </w:p>
          <w:p w14:paraId="3880CBAE" w14:textId="77777777" w:rsidR="0005160A" w:rsidRDefault="0005160A" w:rsidP="0005160A">
            <w:pPr>
              <w:pStyle w:val="TableParagraph"/>
              <w:numPr>
                <w:ilvl w:val="0"/>
                <w:numId w:val="11"/>
              </w:numPr>
              <w:spacing w:line="275" w:lineRule="exact"/>
              <w:rPr>
                <w:sz w:val="24"/>
              </w:rPr>
            </w:pPr>
            <w:r>
              <w:rPr>
                <w:sz w:val="24"/>
              </w:rPr>
              <w:t>Complete weekly discussion board assignment</w:t>
            </w:r>
          </w:p>
          <w:p w14:paraId="0CBA1281" w14:textId="4012AB00" w:rsidR="00F700BC" w:rsidRDefault="0005160A" w:rsidP="0005160A">
            <w:pPr>
              <w:pStyle w:val="TableParagraph"/>
              <w:spacing w:line="275" w:lineRule="exact"/>
              <w:rPr>
                <w:sz w:val="24"/>
              </w:rPr>
            </w:pPr>
            <w:r>
              <w:rPr>
                <w:sz w:val="24"/>
              </w:rPr>
              <w:t>Complete weekly quiz</w:t>
            </w:r>
          </w:p>
        </w:tc>
        <w:tc>
          <w:tcPr>
            <w:tcW w:w="2340" w:type="dxa"/>
          </w:tcPr>
          <w:p w14:paraId="596492B6" w14:textId="07333BFF" w:rsidR="00F700BC" w:rsidRDefault="009C57E6" w:rsidP="00F700BC">
            <w:pPr>
              <w:pStyle w:val="TableParagraph"/>
              <w:spacing w:line="275" w:lineRule="exact"/>
              <w:rPr>
                <w:sz w:val="24"/>
              </w:rPr>
            </w:pPr>
            <w:ins w:id="83" w:author="Maymi,Michael Anthony" w:date="2022-12-13T15:12:00Z">
              <w:r>
                <w:rPr>
                  <w:sz w:val="24"/>
                </w:rPr>
                <w:t>1,2,3,5,6</w:t>
              </w:r>
            </w:ins>
          </w:p>
        </w:tc>
      </w:tr>
      <w:tr w:rsidR="00F700BC" w14:paraId="73A3622B" w14:textId="77777777" w:rsidTr="0008057C">
        <w:trPr>
          <w:trHeight w:val="827"/>
        </w:trPr>
        <w:tc>
          <w:tcPr>
            <w:tcW w:w="1610" w:type="dxa"/>
          </w:tcPr>
          <w:p w14:paraId="5132E6B2" w14:textId="77777777" w:rsidR="00F700BC" w:rsidRDefault="00F700BC" w:rsidP="00F700BC">
            <w:pPr>
              <w:pStyle w:val="TableParagraph"/>
              <w:spacing w:line="257" w:lineRule="exact"/>
              <w:rPr>
                <w:sz w:val="24"/>
              </w:rPr>
            </w:pPr>
            <w:r>
              <w:rPr>
                <w:sz w:val="24"/>
              </w:rPr>
              <w:t>Week 15</w:t>
            </w:r>
          </w:p>
          <w:p w14:paraId="1E97BFF3" w14:textId="2157A260" w:rsidR="00F700BC" w:rsidRDefault="00F700BC" w:rsidP="00F700BC">
            <w:pPr>
              <w:pStyle w:val="TableParagraph"/>
              <w:spacing w:line="257" w:lineRule="exact"/>
              <w:rPr>
                <w:sz w:val="24"/>
              </w:rPr>
            </w:pPr>
            <w:r>
              <w:rPr>
                <w:sz w:val="24"/>
              </w:rPr>
              <w:t>April 17</w:t>
            </w:r>
          </w:p>
        </w:tc>
        <w:tc>
          <w:tcPr>
            <w:tcW w:w="4320" w:type="dxa"/>
            <w:vAlign w:val="center"/>
          </w:tcPr>
          <w:p w14:paraId="3EAB967C" w14:textId="78D8F4D8" w:rsidR="00F700BC" w:rsidRPr="00E10E5B" w:rsidRDefault="00F700BC" w:rsidP="00F700BC">
            <w:pPr>
              <w:tabs>
                <w:tab w:val="left" w:pos="1660"/>
              </w:tabs>
              <w:jc w:val="center"/>
              <w:rPr>
                <w:sz w:val="24"/>
              </w:rPr>
            </w:pPr>
            <w:r>
              <w:rPr>
                <w:sz w:val="24"/>
              </w:rPr>
              <w:t>Shock</w:t>
            </w:r>
          </w:p>
        </w:tc>
        <w:tc>
          <w:tcPr>
            <w:tcW w:w="5050" w:type="dxa"/>
          </w:tcPr>
          <w:p w14:paraId="600B6F60" w14:textId="528986C5" w:rsidR="0005160A" w:rsidRDefault="0005160A" w:rsidP="0005160A">
            <w:pPr>
              <w:pStyle w:val="TableParagraph"/>
              <w:spacing w:line="275" w:lineRule="exact"/>
              <w:ind w:left="0"/>
              <w:rPr>
                <w:sz w:val="24"/>
              </w:rPr>
            </w:pPr>
            <w:r>
              <w:rPr>
                <w:sz w:val="24"/>
              </w:rPr>
              <w:t>Module 14 Required Readings and Lectures</w:t>
            </w:r>
          </w:p>
          <w:p w14:paraId="31BC9E40" w14:textId="77777777" w:rsidR="0005160A" w:rsidRDefault="0005160A" w:rsidP="0005160A">
            <w:pPr>
              <w:pStyle w:val="TableParagraph"/>
              <w:spacing w:line="275" w:lineRule="exact"/>
              <w:ind w:left="0"/>
              <w:rPr>
                <w:sz w:val="24"/>
              </w:rPr>
            </w:pPr>
          </w:p>
          <w:p w14:paraId="2C0FD811" w14:textId="47972B49" w:rsidR="0005160A" w:rsidRPr="00CB69C2" w:rsidRDefault="0005160A" w:rsidP="0005160A">
            <w:pPr>
              <w:pStyle w:val="TableParagraph"/>
              <w:spacing w:line="275" w:lineRule="exact"/>
              <w:ind w:left="0"/>
              <w:rPr>
                <w:b/>
                <w:bCs/>
                <w:sz w:val="28"/>
                <w:szCs w:val="24"/>
              </w:rPr>
            </w:pPr>
            <w:r>
              <w:rPr>
                <w:sz w:val="24"/>
              </w:rPr>
              <w:t xml:space="preserve">Assignments due:   </w:t>
            </w:r>
            <w:r>
              <w:rPr>
                <w:b/>
                <w:bCs/>
                <w:sz w:val="28"/>
                <w:szCs w:val="24"/>
              </w:rPr>
              <w:t xml:space="preserve">April 23, </w:t>
            </w:r>
            <w:r w:rsidRPr="00CB69C2">
              <w:rPr>
                <w:b/>
                <w:bCs/>
                <w:sz w:val="28"/>
                <w:szCs w:val="24"/>
              </w:rPr>
              <w:t>at 2359</w:t>
            </w:r>
          </w:p>
          <w:p w14:paraId="76E0BD58" w14:textId="77777777" w:rsidR="0005160A" w:rsidRDefault="0005160A" w:rsidP="0005160A">
            <w:pPr>
              <w:pStyle w:val="TableParagraph"/>
              <w:numPr>
                <w:ilvl w:val="0"/>
                <w:numId w:val="11"/>
              </w:numPr>
              <w:spacing w:line="275" w:lineRule="exact"/>
              <w:rPr>
                <w:sz w:val="24"/>
              </w:rPr>
            </w:pPr>
            <w:r>
              <w:rPr>
                <w:sz w:val="24"/>
              </w:rPr>
              <w:t>Complete weekly discussion board assignment</w:t>
            </w:r>
          </w:p>
          <w:p w14:paraId="57B8D848" w14:textId="26CCC983" w:rsidR="00F700BC" w:rsidRDefault="0005160A" w:rsidP="0005160A">
            <w:pPr>
              <w:pStyle w:val="TableParagraph"/>
              <w:spacing w:line="275" w:lineRule="exact"/>
              <w:rPr>
                <w:sz w:val="24"/>
              </w:rPr>
            </w:pPr>
            <w:r>
              <w:rPr>
                <w:sz w:val="24"/>
              </w:rPr>
              <w:t>Complete weekly quiz</w:t>
            </w:r>
          </w:p>
        </w:tc>
        <w:tc>
          <w:tcPr>
            <w:tcW w:w="2340" w:type="dxa"/>
          </w:tcPr>
          <w:p w14:paraId="694E15B3" w14:textId="0F576356" w:rsidR="00F700BC" w:rsidRDefault="009C57E6" w:rsidP="00F700BC">
            <w:pPr>
              <w:pStyle w:val="TableParagraph"/>
              <w:spacing w:line="275" w:lineRule="exact"/>
              <w:rPr>
                <w:sz w:val="24"/>
              </w:rPr>
            </w:pPr>
            <w:ins w:id="84" w:author="Maymi,Michael Anthony" w:date="2022-12-13T15:12:00Z">
              <w:r>
                <w:rPr>
                  <w:sz w:val="24"/>
                </w:rPr>
                <w:t>1,2,3,5,6</w:t>
              </w:r>
            </w:ins>
          </w:p>
        </w:tc>
      </w:tr>
      <w:tr w:rsidR="005D0DF5" w14:paraId="22575CC8" w14:textId="77777777" w:rsidTr="005D0DF5">
        <w:trPr>
          <w:trHeight w:val="827"/>
        </w:trPr>
        <w:tc>
          <w:tcPr>
            <w:tcW w:w="1610" w:type="dxa"/>
            <w:shd w:val="clear" w:color="auto" w:fill="B8CCE4" w:themeFill="accent1" w:themeFillTint="66"/>
          </w:tcPr>
          <w:p w14:paraId="156E20F8" w14:textId="77777777" w:rsidR="005D0DF5" w:rsidRDefault="005D0DF5" w:rsidP="00F700BC">
            <w:pPr>
              <w:pStyle w:val="TableParagraph"/>
              <w:spacing w:line="257" w:lineRule="exact"/>
              <w:rPr>
                <w:sz w:val="24"/>
              </w:rPr>
            </w:pPr>
            <w:r>
              <w:rPr>
                <w:sz w:val="24"/>
              </w:rPr>
              <w:t>Week 16</w:t>
            </w:r>
          </w:p>
          <w:p w14:paraId="1C037223" w14:textId="15A4899E" w:rsidR="005D0DF5" w:rsidRDefault="005D0DF5" w:rsidP="00F700BC">
            <w:pPr>
              <w:pStyle w:val="TableParagraph"/>
              <w:spacing w:line="257" w:lineRule="exact"/>
              <w:rPr>
                <w:sz w:val="24"/>
              </w:rPr>
            </w:pPr>
            <w:r>
              <w:rPr>
                <w:sz w:val="24"/>
              </w:rPr>
              <w:t>April 24</w:t>
            </w:r>
          </w:p>
        </w:tc>
        <w:tc>
          <w:tcPr>
            <w:tcW w:w="11710" w:type="dxa"/>
            <w:gridSpan w:val="3"/>
            <w:shd w:val="clear" w:color="auto" w:fill="B8CCE4" w:themeFill="accent1" w:themeFillTint="66"/>
            <w:vAlign w:val="center"/>
          </w:tcPr>
          <w:p w14:paraId="211AF5E0" w14:textId="09EA43D3" w:rsidR="005D0DF5" w:rsidRPr="005D0DF5" w:rsidRDefault="005D0DF5" w:rsidP="005D0DF5">
            <w:pPr>
              <w:pStyle w:val="TableParagraph"/>
              <w:spacing w:line="275" w:lineRule="exact"/>
              <w:jc w:val="center"/>
              <w:rPr>
                <w:b/>
                <w:bCs/>
                <w:sz w:val="28"/>
                <w:szCs w:val="24"/>
              </w:rPr>
            </w:pPr>
            <w:r w:rsidRPr="005D0DF5">
              <w:rPr>
                <w:b/>
                <w:bCs/>
                <w:sz w:val="28"/>
                <w:szCs w:val="24"/>
              </w:rPr>
              <w:t>Final Exam April 25-26th</w:t>
            </w:r>
          </w:p>
        </w:tc>
      </w:tr>
    </w:tbl>
    <w:p w14:paraId="4CE7B69A" w14:textId="77777777" w:rsidR="001F625F" w:rsidRDefault="001F625F" w:rsidP="003A5FF3">
      <w:pPr>
        <w:rPr>
          <w:sz w:val="24"/>
        </w:rPr>
        <w:sectPr w:rsidR="001F625F" w:rsidSect="003A5FF3">
          <w:pgSz w:w="15840" w:h="12240" w:orient="landscape"/>
          <w:pgMar w:top="1220" w:right="1360" w:bottom="1220" w:left="280" w:header="720" w:footer="720" w:gutter="0"/>
          <w:cols w:space="720"/>
          <w:docGrid w:linePitch="299"/>
        </w:sectPr>
      </w:pPr>
    </w:p>
    <w:p w14:paraId="011C3550" w14:textId="77777777" w:rsidR="008125B1" w:rsidRDefault="008125B1">
      <w:pPr>
        <w:pStyle w:val="BodyText"/>
        <w:spacing w:before="9"/>
        <w:rPr>
          <w:b/>
          <w:sz w:val="19"/>
        </w:rPr>
      </w:pPr>
    </w:p>
    <w:p w14:paraId="3235E434" w14:textId="77777777" w:rsidR="008125B1" w:rsidRPr="003A5FF3" w:rsidRDefault="003A5FF3">
      <w:pPr>
        <w:spacing w:before="94"/>
        <w:ind w:left="160"/>
        <w:rPr>
          <w:sz w:val="24"/>
          <w:szCs w:val="24"/>
        </w:rPr>
      </w:pPr>
      <w:r w:rsidRPr="003A5FF3">
        <w:rPr>
          <w:sz w:val="24"/>
          <w:szCs w:val="24"/>
        </w:rPr>
        <w:t>The</w:t>
      </w:r>
      <w:r w:rsidRPr="003A5FF3">
        <w:rPr>
          <w:spacing w:val="-5"/>
          <w:sz w:val="24"/>
          <w:szCs w:val="24"/>
        </w:rPr>
        <w:t xml:space="preserve"> </w:t>
      </w:r>
      <w:r w:rsidRPr="003A5FF3">
        <w:rPr>
          <w:sz w:val="24"/>
          <w:szCs w:val="24"/>
        </w:rPr>
        <w:t>purposes</w:t>
      </w:r>
      <w:r w:rsidRPr="003A5FF3">
        <w:rPr>
          <w:spacing w:val="-4"/>
          <w:sz w:val="24"/>
          <w:szCs w:val="24"/>
        </w:rPr>
        <w:t xml:space="preserve"> </w:t>
      </w:r>
      <w:r w:rsidRPr="003A5FF3">
        <w:rPr>
          <w:sz w:val="24"/>
          <w:szCs w:val="24"/>
        </w:rPr>
        <w:t>of</w:t>
      </w:r>
      <w:r w:rsidRPr="003A5FF3">
        <w:rPr>
          <w:spacing w:val="-4"/>
          <w:sz w:val="24"/>
          <w:szCs w:val="24"/>
        </w:rPr>
        <w:t xml:space="preserve"> </w:t>
      </w:r>
      <w:r w:rsidRPr="003A5FF3">
        <w:rPr>
          <w:sz w:val="24"/>
          <w:szCs w:val="24"/>
        </w:rPr>
        <w:t>the</w:t>
      </w:r>
      <w:r w:rsidRPr="003A5FF3">
        <w:rPr>
          <w:spacing w:val="-2"/>
          <w:sz w:val="24"/>
          <w:szCs w:val="24"/>
        </w:rPr>
        <w:t xml:space="preserve"> </w:t>
      </w:r>
      <w:r w:rsidRPr="003A5FF3">
        <w:rPr>
          <w:sz w:val="24"/>
          <w:szCs w:val="24"/>
        </w:rPr>
        <w:t>curriculum</w:t>
      </w:r>
      <w:r w:rsidRPr="003A5FF3">
        <w:rPr>
          <w:spacing w:val="-1"/>
          <w:sz w:val="24"/>
          <w:szCs w:val="24"/>
        </w:rPr>
        <w:t xml:space="preserve"> </w:t>
      </w:r>
      <w:r w:rsidRPr="003A5FF3">
        <w:rPr>
          <w:sz w:val="24"/>
          <w:szCs w:val="24"/>
        </w:rPr>
        <w:t>leading</w:t>
      </w:r>
      <w:r w:rsidRPr="003A5FF3">
        <w:rPr>
          <w:spacing w:val="-2"/>
          <w:sz w:val="24"/>
          <w:szCs w:val="24"/>
        </w:rPr>
        <w:t xml:space="preserve"> </w:t>
      </w:r>
      <w:r w:rsidRPr="003A5FF3">
        <w:rPr>
          <w:sz w:val="24"/>
          <w:szCs w:val="24"/>
        </w:rPr>
        <w:t>to</w:t>
      </w:r>
      <w:r w:rsidRPr="003A5FF3">
        <w:rPr>
          <w:spacing w:val="-4"/>
          <w:sz w:val="24"/>
          <w:szCs w:val="24"/>
        </w:rPr>
        <w:t xml:space="preserve"> </w:t>
      </w:r>
      <w:r w:rsidRPr="003A5FF3">
        <w:rPr>
          <w:sz w:val="24"/>
          <w:szCs w:val="24"/>
        </w:rPr>
        <w:t>the</w:t>
      </w:r>
      <w:r w:rsidRPr="003A5FF3">
        <w:rPr>
          <w:spacing w:val="-3"/>
          <w:sz w:val="24"/>
          <w:szCs w:val="24"/>
        </w:rPr>
        <w:t xml:space="preserve"> </w:t>
      </w:r>
      <w:r w:rsidRPr="003A5FF3">
        <w:rPr>
          <w:sz w:val="24"/>
          <w:szCs w:val="24"/>
        </w:rPr>
        <w:t>degree Doctor</w:t>
      </w:r>
      <w:r w:rsidRPr="003A5FF3">
        <w:rPr>
          <w:spacing w:val="-4"/>
          <w:sz w:val="24"/>
          <w:szCs w:val="24"/>
        </w:rPr>
        <w:t xml:space="preserve"> </w:t>
      </w:r>
      <w:r w:rsidRPr="003A5FF3">
        <w:rPr>
          <w:sz w:val="24"/>
          <w:szCs w:val="24"/>
        </w:rPr>
        <w:t>of Nursing Practice</w:t>
      </w:r>
      <w:r w:rsidRPr="003A5FF3">
        <w:rPr>
          <w:spacing w:val="-2"/>
          <w:sz w:val="24"/>
          <w:szCs w:val="24"/>
        </w:rPr>
        <w:t xml:space="preserve"> </w:t>
      </w:r>
      <w:r w:rsidRPr="003A5FF3">
        <w:rPr>
          <w:sz w:val="24"/>
          <w:szCs w:val="24"/>
        </w:rPr>
        <w:t>are</w:t>
      </w:r>
      <w:r w:rsidRPr="003A5FF3">
        <w:rPr>
          <w:spacing w:val="-5"/>
          <w:sz w:val="24"/>
          <w:szCs w:val="24"/>
        </w:rPr>
        <w:t xml:space="preserve"> </w:t>
      </w:r>
      <w:r w:rsidRPr="003A5FF3">
        <w:rPr>
          <w:sz w:val="24"/>
          <w:szCs w:val="24"/>
        </w:rPr>
        <w:t>to:</w:t>
      </w:r>
    </w:p>
    <w:p w14:paraId="588063D3" w14:textId="77777777" w:rsidR="008125B1" w:rsidRPr="003A5FF3" w:rsidRDefault="003A5FF3">
      <w:pPr>
        <w:pStyle w:val="ListParagraph"/>
        <w:numPr>
          <w:ilvl w:val="0"/>
          <w:numId w:val="2"/>
        </w:numPr>
        <w:tabs>
          <w:tab w:val="left" w:pos="880"/>
        </w:tabs>
        <w:spacing w:before="2" w:line="252" w:lineRule="exact"/>
        <w:ind w:hanging="361"/>
        <w:rPr>
          <w:sz w:val="24"/>
          <w:szCs w:val="24"/>
        </w:rPr>
      </w:pPr>
      <w:r w:rsidRPr="003A5FF3">
        <w:rPr>
          <w:sz w:val="24"/>
          <w:szCs w:val="24"/>
        </w:rPr>
        <w:t>Prepare</w:t>
      </w:r>
      <w:r w:rsidRPr="003A5FF3">
        <w:rPr>
          <w:spacing w:val="-5"/>
          <w:sz w:val="24"/>
          <w:szCs w:val="24"/>
        </w:rPr>
        <w:t xml:space="preserve"> </w:t>
      </w:r>
      <w:r w:rsidRPr="003A5FF3">
        <w:rPr>
          <w:sz w:val="24"/>
          <w:szCs w:val="24"/>
        </w:rPr>
        <w:t>the</w:t>
      </w:r>
      <w:r w:rsidRPr="003A5FF3">
        <w:rPr>
          <w:spacing w:val="-5"/>
          <w:sz w:val="24"/>
          <w:szCs w:val="24"/>
        </w:rPr>
        <w:t xml:space="preserve"> </w:t>
      </w:r>
      <w:r w:rsidRPr="003A5FF3">
        <w:rPr>
          <w:sz w:val="24"/>
          <w:szCs w:val="24"/>
        </w:rPr>
        <w:t>student</w:t>
      </w:r>
      <w:r w:rsidRPr="003A5FF3">
        <w:rPr>
          <w:spacing w:val="-5"/>
          <w:sz w:val="24"/>
          <w:szCs w:val="24"/>
        </w:rPr>
        <w:t xml:space="preserve"> </w:t>
      </w:r>
      <w:r w:rsidRPr="003A5FF3">
        <w:rPr>
          <w:sz w:val="24"/>
          <w:szCs w:val="24"/>
        </w:rPr>
        <w:t>to</w:t>
      </w:r>
      <w:r w:rsidRPr="003A5FF3">
        <w:rPr>
          <w:spacing w:val="-3"/>
          <w:sz w:val="24"/>
          <w:szCs w:val="24"/>
        </w:rPr>
        <w:t xml:space="preserve"> </w:t>
      </w:r>
      <w:r w:rsidRPr="003A5FF3">
        <w:rPr>
          <w:sz w:val="24"/>
          <w:szCs w:val="24"/>
        </w:rPr>
        <w:t>acquire</w:t>
      </w:r>
      <w:r w:rsidRPr="003A5FF3">
        <w:rPr>
          <w:spacing w:val="-5"/>
          <w:sz w:val="24"/>
          <w:szCs w:val="24"/>
        </w:rPr>
        <w:t xml:space="preserve"> </w:t>
      </w:r>
      <w:r w:rsidRPr="003A5FF3">
        <w:rPr>
          <w:sz w:val="24"/>
          <w:szCs w:val="24"/>
        </w:rPr>
        <w:t>advanced</w:t>
      </w:r>
      <w:r w:rsidRPr="003A5FF3">
        <w:rPr>
          <w:spacing w:val="-3"/>
          <w:sz w:val="24"/>
          <w:szCs w:val="24"/>
        </w:rPr>
        <w:t xml:space="preserve"> </w:t>
      </w:r>
      <w:r w:rsidRPr="003A5FF3">
        <w:rPr>
          <w:sz w:val="24"/>
          <w:szCs w:val="24"/>
        </w:rPr>
        <w:t>competencies</w:t>
      </w:r>
      <w:r w:rsidRPr="003A5FF3">
        <w:rPr>
          <w:spacing w:val="-2"/>
          <w:sz w:val="24"/>
          <w:szCs w:val="24"/>
        </w:rPr>
        <w:t xml:space="preserve"> </w:t>
      </w:r>
      <w:r w:rsidRPr="003A5FF3">
        <w:rPr>
          <w:sz w:val="24"/>
          <w:szCs w:val="24"/>
        </w:rPr>
        <w:t>in</w:t>
      </w:r>
      <w:r w:rsidRPr="003A5FF3">
        <w:rPr>
          <w:spacing w:val="-3"/>
          <w:sz w:val="24"/>
          <w:szCs w:val="24"/>
        </w:rPr>
        <w:t xml:space="preserve"> </w:t>
      </w:r>
      <w:r w:rsidRPr="003A5FF3">
        <w:rPr>
          <w:sz w:val="24"/>
          <w:szCs w:val="24"/>
        </w:rPr>
        <w:t>increasingly</w:t>
      </w:r>
      <w:r w:rsidRPr="003A5FF3">
        <w:rPr>
          <w:spacing w:val="-5"/>
          <w:sz w:val="24"/>
          <w:szCs w:val="24"/>
        </w:rPr>
        <w:t xml:space="preserve"> </w:t>
      </w:r>
      <w:r w:rsidRPr="003A5FF3">
        <w:rPr>
          <w:sz w:val="24"/>
          <w:szCs w:val="24"/>
        </w:rPr>
        <w:t>complex</w:t>
      </w:r>
      <w:r w:rsidRPr="003A5FF3">
        <w:rPr>
          <w:spacing w:val="-5"/>
          <w:sz w:val="24"/>
          <w:szCs w:val="24"/>
        </w:rPr>
        <w:t xml:space="preserve"> </w:t>
      </w:r>
      <w:r w:rsidRPr="003A5FF3">
        <w:rPr>
          <w:sz w:val="24"/>
          <w:szCs w:val="24"/>
        </w:rPr>
        <w:t>practice</w:t>
      </w:r>
      <w:r w:rsidRPr="003A5FF3">
        <w:rPr>
          <w:spacing w:val="-5"/>
          <w:sz w:val="24"/>
          <w:szCs w:val="24"/>
        </w:rPr>
        <w:t xml:space="preserve"> </w:t>
      </w:r>
      <w:r w:rsidRPr="003A5FF3">
        <w:rPr>
          <w:sz w:val="24"/>
          <w:szCs w:val="24"/>
        </w:rPr>
        <w:t>and</w:t>
      </w:r>
      <w:r w:rsidRPr="003A5FF3">
        <w:rPr>
          <w:spacing w:val="-3"/>
          <w:sz w:val="24"/>
          <w:szCs w:val="24"/>
        </w:rPr>
        <w:t xml:space="preserve"> </w:t>
      </w:r>
      <w:r w:rsidRPr="003A5FF3">
        <w:rPr>
          <w:sz w:val="24"/>
          <w:szCs w:val="24"/>
        </w:rPr>
        <w:t>emerging leadership</w:t>
      </w:r>
      <w:r w:rsidRPr="003A5FF3">
        <w:rPr>
          <w:spacing w:val="-4"/>
          <w:sz w:val="24"/>
          <w:szCs w:val="24"/>
        </w:rPr>
        <w:t xml:space="preserve"> </w:t>
      </w:r>
      <w:r w:rsidRPr="003A5FF3">
        <w:rPr>
          <w:sz w:val="24"/>
          <w:szCs w:val="24"/>
        </w:rPr>
        <w:t>roles.</w:t>
      </w:r>
    </w:p>
    <w:p w14:paraId="50827F30" w14:textId="77777777" w:rsidR="008125B1" w:rsidRPr="003A5FF3" w:rsidRDefault="003A5FF3">
      <w:pPr>
        <w:pStyle w:val="ListParagraph"/>
        <w:numPr>
          <w:ilvl w:val="0"/>
          <w:numId w:val="2"/>
        </w:numPr>
        <w:tabs>
          <w:tab w:val="left" w:pos="880"/>
        </w:tabs>
        <w:ind w:right="930"/>
        <w:rPr>
          <w:sz w:val="24"/>
          <w:szCs w:val="24"/>
        </w:rPr>
      </w:pPr>
      <w:r w:rsidRPr="003A5FF3">
        <w:rPr>
          <w:sz w:val="24"/>
          <w:szCs w:val="24"/>
        </w:rPr>
        <w:t>Provide the student with a significant and comprehensive knowledge base that supports scientific skepticism and the</w:t>
      </w:r>
      <w:r w:rsidRPr="003A5FF3">
        <w:rPr>
          <w:spacing w:val="-59"/>
          <w:sz w:val="24"/>
          <w:szCs w:val="24"/>
        </w:rPr>
        <w:t xml:space="preserve"> </w:t>
      </w:r>
      <w:r w:rsidRPr="003A5FF3">
        <w:rPr>
          <w:sz w:val="24"/>
          <w:szCs w:val="24"/>
        </w:rPr>
        <w:t>incorporation</w:t>
      </w:r>
      <w:r w:rsidRPr="003A5FF3">
        <w:rPr>
          <w:spacing w:val="-3"/>
          <w:sz w:val="24"/>
          <w:szCs w:val="24"/>
        </w:rPr>
        <w:t xml:space="preserve"> </w:t>
      </w:r>
      <w:r w:rsidRPr="003A5FF3">
        <w:rPr>
          <w:sz w:val="24"/>
          <w:szCs w:val="24"/>
        </w:rPr>
        <w:t>of</w:t>
      </w:r>
      <w:r w:rsidRPr="003A5FF3">
        <w:rPr>
          <w:spacing w:val="2"/>
          <w:sz w:val="24"/>
          <w:szCs w:val="24"/>
        </w:rPr>
        <w:t xml:space="preserve"> </w:t>
      </w:r>
      <w:r w:rsidRPr="003A5FF3">
        <w:rPr>
          <w:sz w:val="24"/>
          <w:szCs w:val="24"/>
        </w:rPr>
        <w:t>new</w:t>
      </w:r>
      <w:r w:rsidRPr="003A5FF3">
        <w:rPr>
          <w:spacing w:val="-3"/>
          <w:sz w:val="24"/>
          <w:szCs w:val="24"/>
        </w:rPr>
        <w:t xml:space="preserve"> </w:t>
      </w:r>
      <w:r w:rsidRPr="003A5FF3">
        <w:rPr>
          <w:sz w:val="24"/>
          <w:szCs w:val="24"/>
        </w:rPr>
        <w:t>knowledge</w:t>
      </w:r>
      <w:r w:rsidRPr="003A5FF3">
        <w:rPr>
          <w:spacing w:val="-1"/>
          <w:sz w:val="24"/>
          <w:szCs w:val="24"/>
        </w:rPr>
        <w:t xml:space="preserve"> </w:t>
      </w:r>
      <w:r w:rsidRPr="003A5FF3">
        <w:rPr>
          <w:sz w:val="24"/>
          <w:szCs w:val="24"/>
        </w:rPr>
        <w:t>in advanced nursing</w:t>
      </w:r>
      <w:r w:rsidRPr="003A5FF3">
        <w:rPr>
          <w:spacing w:val="2"/>
          <w:sz w:val="24"/>
          <w:szCs w:val="24"/>
        </w:rPr>
        <w:t xml:space="preserve"> </w:t>
      </w:r>
      <w:r w:rsidRPr="003A5FF3">
        <w:rPr>
          <w:sz w:val="24"/>
          <w:szCs w:val="24"/>
        </w:rPr>
        <w:t>practice.</w:t>
      </w:r>
    </w:p>
    <w:p w14:paraId="39563B64" w14:textId="77777777" w:rsidR="008125B1" w:rsidRPr="003A5FF3" w:rsidRDefault="003A5FF3">
      <w:pPr>
        <w:pStyle w:val="ListParagraph"/>
        <w:numPr>
          <w:ilvl w:val="0"/>
          <w:numId w:val="2"/>
        </w:numPr>
        <w:tabs>
          <w:tab w:val="left" w:pos="880"/>
        </w:tabs>
        <w:ind w:right="456"/>
        <w:rPr>
          <w:sz w:val="24"/>
          <w:szCs w:val="24"/>
        </w:rPr>
      </w:pPr>
      <w:r w:rsidRPr="003A5FF3">
        <w:rPr>
          <w:sz w:val="24"/>
          <w:szCs w:val="24"/>
        </w:rPr>
        <w:t>Provide the student with enhanced knowledge for the acquisition of leadership skills used to improve nursing practice and</w:t>
      </w:r>
      <w:r w:rsidRPr="003A5FF3">
        <w:rPr>
          <w:spacing w:val="-59"/>
          <w:sz w:val="24"/>
          <w:szCs w:val="24"/>
        </w:rPr>
        <w:t xml:space="preserve"> </w:t>
      </w:r>
      <w:r w:rsidRPr="003A5FF3">
        <w:rPr>
          <w:sz w:val="24"/>
          <w:szCs w:val="24"/>
        </w:rPr>
        <w:t>patient</w:t>
      </w:r>
      <w:r w:rsidRPr="003A5FF3">
        <w:rPr>
          <w:spacing w:val="1"/>
          <w:sz w:val="24"/>
          <w:szCs w:val="24"/>
        </w:rPr>
        <w:t xml:space="preserve"> </w:t>
      </w:r>
      <w:r w:rsidRPr="003A5FF3">
        <w:rPr>
          <w:sz w:val="24"/>
          <w:szCs w:val="24"/>
        </w:rPr>
        <w:t>outcomes.</w:t>
      </w:r>
    </w:p>
    <w:p w14:paraId="3C3134D5" w14:textId="77777777" w:rsidR="008125B1" w:rsidRPr="003A5FF3" w:rsidRDefault="008125B1">
      <w:pPr>
        <w:pStyle w:val="BodyText"/>
        <w:spacing w:before="10"/>
      </w:pPr>
    </w:p>
    <w:p w14:paraId="46C4B07C" w14:textId="77777777" w:rsidR="008125B1" w:rsidRPr="003A5FF3" w:rsidRDefault="003A5FF3">
      <w:pPr>
        <w:ind w:left="159"/>
        <w:rPr>
          <w:sz w:val="24"/>
          <w:szCs w:val="24"/>
        </w:rPr>
      </w:pPr>
      <w:r w:rsidRPr="003A5FF3">
        <w:rPr>
          <w:sz w:val="24"/>
          <w:szCs w:val="24"/>
        </w:rPr>
        <w:t>Upon</w:t>
      </w:r>
      <w:r w:rsidRPr="003A5FF3">
        <w:rPr>
          <w:spacing w:val="-3"/>
          <w:sz w:val="24"/>
          <w:szCs w:val="24"/>
        </w:rPr>
        <w:t xml:space="preserve"> </w:t>
      </w:r>
      <w:r w:rsidRPr="003A5FF3">
        <w:rPr>
          <w:sz w:val="24"/>
          <w:szCs w:val="24"/>
        </w:rPr>
        <w:t>completion</w:t>
      </w:r>
      <w:r w:rsidRPr="003A5FF3">
        <w:rPr>
          <w:spacing w:val="-4"/>
          <w:sz w:val="24"/>
          <w:szCs w:val="24"/>
        </w:rPr>
        <w:t xml:space="preserve"> </w:t>
      </w:r>
      <w:r w:rsidRPr="003A5FF3">
        <w:rPr>
          <w:sz w:val="24"/>
          <w:szCs w:val="24"/>
        </w:rPr>
        <w:t>of</w:t>
      </w:r>
      <w:r w:rsidRPr="003A5FF3">
        <w:rPr>
          <w:spacing w:val="-1"/>
          <w:sz w:val="24"/>
          <w:szCs w:val="24"/>
        </w:rPr>
        <w:t xml:space="preserve"> </w:t>
      </w:r>
      <w:r w:rsidRPr="003A5FF3">
        <w:rPr>
          <w:sz w:val="24"/>
          <w:szCs w:val="24"/>
        </w:rPr>
        <w:t>the</w:t>
      </w:r>
      <w:r w:rsidRPr="003A5FF3">
        <w:rPr>
          <w:spacing w:val="-4"/>
          <w:sz w:val="24"/>
          <w:szCs w:val="24"/>
        </w:rPr>
        <w:t xml:space="preserve"> </w:t>
      </w:r>
      <w:r w:rsidRPr="003A5FF3">
        <w:rPr>
          <w:sz w:val="24"/>
          <w:szCs w:val="24"/>
        </w:rPr>
        <w:t>doctoral</w:t>
      </w:r>
      <w:r w:rsidRPr="003A5FF3">
        <w:rPr>
          <w:spacing w:val="-2"/>
          <w:sz w:val="24"/>
          <w:szCs w:val="24"/>
        </w:rPr>
        <w:t xml:space="preserve"> </w:t>
      </w:r>
      <w:r w:rsidRPr="003A5FF3">
        <w:rPr>
          <w:sz w:val="24"/>
          <w:szCs w:val="24"/>
        </w:rPr>
        <w:t>program,</w:t>
      </w:r>
      <w:r w:rsidRPr="003A5FF3">
        <w:rPr>
          <w:spacing w:val="-3"/>
          <w:sz w:val="24"/>
          <w:szCs w:val="24"/>
        </w:rPr>
        <w:t xml:space="preserve"> </w:t>
      </w:r>
      <w:r w:rsidRPr="003A5FF3">
        <w:rPr>
          <w:sz w:val="24"/>
          <w:szCs w:val="24"/>
        </w:rPr>
        <w:t>the</w:t>
      </w:r>
      <w:r w:rsidRPr="003A5FF3">
        <w:rPr>
          <w:spacing w:val="-4"/>
          <w:sz w:val="24"/>
          <w:szCs w:val="24"/>
        </w:rPr>
        <w:t xml:space="preserve"> </w:t>
      </w:r>
      <w:r w:rsidRPr="003A5FF3">
        <w:rPr>
          <w:sz w:val="24"/>
          <w:szCs w:val="24"/>
        </w:rPr>
        <w:t>graduate</w:t>
      </w:r>
      <w:r w:rsidRPr="003A5FF3">
        <w:rPr>
          <w:spacing w:val="-2"/>
          <w:sz w:val="24"/>
          <w:szCs w:val="24"/>
        </w:rPr>
        <w:t xml:space="preserve"> </w:t>
      </w:r>
      <w:r w:rsidRPr="003A5FF3">
        <w:rPr>
          <w:sz w:val="24"/>
          <w:szCs w:val="24"/>
        </w:rPr>
        <w:t>will</w:t>
      </w:r>
      <w:r w:rsidRPr="003A5FF3">
        <w:rPr>
          <w:spacing w:val="-3"/>
          <w:sz w:val="24"/>
          <w:szCs w:val="24"/>
        </w:rPr>
        <w:t xml:space="preserve"> </w:t>
      </w:r>
      <w:r w:rsidRPr="003A5FF3">
        <w:rPr>
          <w:sz w:val="24"/>
          <w:szCs w:val="24"/>
        </w:rPr>
        <w:t>be</w:t>
      </w:r>
      <w:r w:rsidRPr="003A5FF3">
        <w:rPr>
          <w:spacing w:val="-2"/>
          <w:sz w:val="24"/>
          <w:szCs w:val="24"/>
        </w:rPr>
        <w:t xml:space="preserve"> </w:t>
      </w:r>
      <w:r w:rsidRPr="003A5FF3">
        <w:rPr>
          <w:sz w:val="24"/>
          <w:szCs w:val="24"/>
        </w:rPr>
        <w:t>able</w:t>
      </w:r>
      <w:r w:rsidRPr="003A5FF3">
        <w:rPr>
          <w:spacing w:val="-2"/>
          <w:sz w:val="24"/>
          <w:szCs w:val="24"/>
        </w:rPr>
        <w:t xml:space="preserve"> </w:t>
      </w:r>
      <w:r w:rsidRPr="003A5FF3">
        <w:rPr>
          <w:sz w:val="24"/>
          <w:szCs w:val="24"/>
        </w:rPr>
        <w:t>to:</w:t>
      </w:r>
    </w:p>
    <w:p w14:paraId="02B36E7A" w14:textId="77777777" w:rsidR="008125B1" w:rsidRPr="003A5FF3" w:rsidRDefault="008125B1">
      <w:pPr>
        <w:pStyle w:val="BodyText"/>
      </w:pPr>
    </w:p>
    <w:p w14:paraId="38A1E13D" w14:textId="77777777" w:rsidR="008125B1" w:rsidRPr="003A5FF3" w:rsidRDefault="003A5FF3">
      <w:pPr>
        <w:pStyle w:val="ListParagraph"/>
        <w:numPr>
          <w:ilvl w:val="0"/>
          <w:numId w:val="1"/>
        </w:numPr>
        <w:tabs>
          <w:tab w:val="left" w:pos="880"/>
        </w:tabs>
        <w:spacing w:before="1"/>
        <w:ind w:hanging="361"/>
        <w:rPr>
          <w:sz w:val="24"/>
          <w:szCs w:val="24"/>
        </w:rPr>
      </w:pPr>
      <w:r w:rsidRPr="003A5FF3">
        <w:rPr>
          <w:sz w:val="24"/>
          <w:szCs w:val="24"/>
        </w:rPr>
        <w:t>Evaluate</w:t>
      </w:r>
      <w:r w:rsidRPr="003A5FF3">
        <w:rPr>
          <w:spacing w:val="-3"/>
          <w:sz w:val="24"/>
          <w:szCs w:val="24"/>
        </w:rPr>
        <w:t xml:space="preserve"> </w:t>
      </w:r>
      <w:r w:rsidRPr="003A5FF3">
        <w:rPr>
          <w:sz w:val="24"/>
          <w:szCs w:val="24"/>
        </w:rPr>
        <w:t>scientific</w:t>
      </w:r>
      <w:r w:rsidRPr="003A5FF3">
        <w:rPr>
          <w:spacing w:val="-5"/>
          <w:sz w:val="24"/>
          <w:szCs w:val="24"/>
        </w:rPr>
        <w:t xml:space="preserve"> </w:t>
      </w:r>
      <w:r w:rsidRPr="003A5FF3">
        <w:rPr>
          <w:sz w:val="24"/>
          <w:szCs w:val="24"/>
        </w:rPr>
        <w:t>bases</w:t>
      </w:r>
      <w:r w:rsidRPr="003A5FF3">
        <w:rPr>
          <w:spacing w:val="-6"/>
          <w:sz w:val="24"/>
          <w:szCs w:val="24"/>
        </w:rPr>
        <w:t xml:space="preserve"> </w:t>
      </w:r>
      <w:r w:rsidRPr="003A5FF3">
        <w:rPr>
          <w:sz w:val="24"/>
          <w:szCs w:val="24"/>
        </w:rPr>
        <w:t>from</w:t>
      </w:r>
      <w:r w:rsidRPr="003A5FF3">
        <w:rPr>
          <w:spacing w:val="-4"/>
          <w:sz w:val="24"/>
          <w:szCs w:val="24"/>
        </w:rPr>
        <w:t xml:space="preserve"> </w:t>
      </w:r>
      <w:r w:rsidRPr="003A5FF3">
        <w:rPr>
          <w:sz w:val="24"/>
          <w:szCs w:val="24"/>
        </w:rPr>
        <w:t>extant</w:t>
      </w:r>
      <w:r w:rsidRPr="003A5FF3">
        <w:rPr>
          <w:spacing w:val="-4"/>
          <w:sz w:val="24"/>
          <w:szCs w:val="24"/>
        </w:rPr>
        <w:t xml:space="preserve"> </w:t>
      </w:r>
      <w:r w:rsidRPr="003A5FF3">
        <w:rPr>
          <w:sz w:val="24"/>
          <w:szCs w:val="24"/>
        </w:rPr>
        <w:t>and</w:t>
      </w:r>
      <w:r w:rsidRPr="003A5FF3">
        <w:rPr>
          <w:spacing w:val="-3"/>
          <w:sz w:val="24"/>
          <w:szCs w:val="24"/>
        </w:rPr>
        <w:t xml:space="preserve"> </w:t>
      </w:r>
      <w:r w:rsidRPr="003A5FF3">
        <w:rPr>
          <w:sz w:val="24"/>
          <w:szCs w:val="24"/>
        </w:rPr>
        <w:t>emerging</w:t>
      </w:r>
      <w:r w:rsidRPr="003A5FF3">
        <w:rPr>
          <w:spacing w:val="-2"/>
          <w:sz w:val="24"/>
          <w:szCs w:val="24"/>
        </w:rPr>
        <w:t xml:space="preserve"> </w:t>
      </w:r>
      <w:r w:rsidRPr="003A5FF3">
        <w:rPr>
          <w:sz w:val="24"/>
          <w:szCs w:val="24"/>
        </w:rPr>
        <w:t>areas</w:t>
      </w:r>
      <w:r w:rsidRPr="003A5FF3">
        <w:rPr>
          <w:spacing w:val="-5"/>
          <w:sz w:val="24"/>
          <w:szCs w:val="24"/>
        </w:rPr>
        <w:t xml:space="preserve"> </w:t>
      </w:r>
      <w:r w:rsidRPr="003A5FF3">
        <w:rPr>
          <w:sz w:val="24"/>
          <w:szCs w:val="24"/>
        </w:rPr>
        <w:t>of</w:t>
      </w:r>
      <w:r w:rsidRPr="003A5FF3">
        <w:rPr>
          <w:spacing w:val="-4"/>
          <w:sz w:val="24"/>
          <w:szCs w:val="24"/>
        </w:rPr>
        <w:t xml:space="preserve"> </w:t>
      </w:r>
      <w:r w:rsidRPr="003A5FF3">
        <w:rPr>
          <w:sz w:val="24"/>
          <w:szCs w:val="24"/>
        </w:rPr>
        <w:t>knowledge</w:t>
      </w:r>
      <w:r w:rsidRPr="003A5FF3">
        <w:rPr>
          <w:spacing w:val="-4"/>
          <w:sz w:val="24"/>
          <w:szCs w:val="24"/>
        </w:rPr>
        <w:t xml:space="preserve"> </w:t>
      </w:r>
      <w:r w:rsidRPr="003A5FF3">
        <w:rPr>
          <w:sz w:val="24"/>
          <w:szCs w:val="24"/>
        </w:rPr>
        <w:t>for</w:t>
      </w:r>
      <w:r w:rsidRPr="003A5FF3">
        <w:rPr>
          <w:spacing w:val="-4"/>
          <w:sz w:val="24"/>
          <w:szCs w:val="24"/>
        </w:rPr>
        <w:t xml:space="preserve"> </w:t>
      </w:r>
      <w:r w:rsidRPr="003A5FF3">
        <w:rPr>
          <w:sz w:val="24"/>
          <w:szCs w:val="24"/>
        </w:rPr>
        <w:t>advanced</w:t>
      </w:r>
      <w:r w:rsidRPr="003A5FF3">
        <w:rPr>
          <w:spacing w:val="-3"/>
          <w:sz w:val="24"/>
          <w:szCs w:val="24"/>
        </w:rPr>
        <w:t xml:space="preserve"> </w:t>
      </w:r>
      <w:r w:rsidRPr="003A5FF3">
        <w:rPr>
          <w:sz w:val="24"/>
          <w:szCs w:val="24"/>
        </w:rPr>
        <w:t>nursing practice.</w:t>
      </w:r>
    </w:p>
    <w:p w14:paraId="354AAD5E" w14:textId="77777777" w:rsidR="008125B1" w:rsidRPr="003A5FF3" w:rsidRDefault="003A5FF3">
      <w:pPr>
        <w:pStyle w:val="ListParagraph"/>
        <w:numPr>
          <w:ilvl w:val="0"/>
          <w:numId w:val="1"/>
        </w:numPr>
        <w:tabs>
          <w:tab w:val="left" w:pos="880"/>
        </w:tabs>
        <w:spacing w:before="37"/>
        <w:ind w:hanging="361"/>
        <w:rPr>
          <w:sz w:val="24"/>
          <w:szCs w:val="24"/>
        </w:rPr>
      </w:pPr>
      <w:r w:rsidRPr="003A5FF3">
        <w:rPr>
          <w:sz w:val="24"/>
          <w:szCs w:val="24"/>
        </w:rPr>
        <w:t>Evaluate</w:t>
      </w:r>
      <w:r w:rsidRPr="003A5FF3">
        <w:rPr>
          <w:spacing w:val="-3"/>
          <w:sz w:val="24"/>
          <w:szCs w:val="24"/>
        </w:rPr>
        <w:t xml:space="preserve"> </w:t>
      </w:r>
      <w:r w:rsidRPr="003A5FF3">
        <w:rPr>
          <w:sz w:val="24"/>
          <w:szCs w:val="24"/>
        </w:rPr>
        <w:t>decision</w:t>
      </w:r>
      <w:r w:rsidRPr="003A5FF3">
        <w:rPr>
          <w:spacing w:val="-3"/>
          <w:sz w:val="24"/>
          <w:szCs w:val="24"/>
        </w:rPr>
        <w:t xml:space="preserve"> </w:t>
      </w:r>
      <w:r w:rsidRPr="003A5FF3">
        <w:rPr>
          <w:sz w:val="24"/>
          <w:szCs w:val="24"/>
        </w:rPr>
        <w:t>support</w:t>
      </w:r>
      <w:r w:rsidRPr="003A5FF3">
        <w:rPr>
          <w:spacing w:val="-3"/>
          <w:sz w:val="24"/>
          <w:szCs w:val="24"/>
        </w:rPr>
        <w:t xml:space="preserve"> </w:t>
      </w:r>
      <w:r w:rsidRPr="003A5FF3">
        <w:rPr>
          <w:sz w:val="24"/>
          <w:szCs w:val="24"/>
        </w:rPr>
        <w:t>systems</w:t>
      </w:r>
      <w:r w:rsidRPr="003A5FF3">
        <w:rPr>
          <w:spacing w:val="-5"/>
          <w:sz w:val="24"/>
          <w:szCs w:val="24"/>
        </w:rPr>
        <w:t xml:space="preserve"> </w:t>
      </w:r>
      <w:r w:rsidRPr="003A5FF3">
        <w:rPr>
          <w:sz w:val="24"/>
          <w:szCs w:val="24"/>
        </w:rPr>
        <w:t>to</w:t>
      </w:r>
      <w:r w:rsidRPr="003A5FF3">
        <w:rPr>
          <w:spacing w:val="-5"/>
          <w:sz w:val="24"/>
          <w:szCs w:val="24"/>
        </w:rPr>
        <w:t xml:space="preserve"> </w:t>
      </w:r>
      <w:r w:rsidRPr="003A5FF3">
        <w:rPr>
          <w:sz w:val="24"/>
          <w:szCs w:val="24"/>
        </w:rPr>
        <w:t>solve</w:t>
      </w:r>
      <w:r w:rsidRPr="003A5FF3">
        <w:rPr>
          <w:spacing w:val="-3"/>
          <w:sz w:val="24"/>
          <w:szCs w:val="24"/>
        </w:rPr>
        <w:t xml:space="preserve"> </w:t>
      </w:r>
      <w:r w:rsidRPr="003A5FF3">
        <w:rPr>
          <w:sz w:val="24"/>
          <w:szCs w:val="24"/>
        </w:rPr>
        <w:t>clinical</w:t>
      </w:r>
      <w:r w:rsidRPr="003A5FF3">
        <w:rPr>
          <w:spacing w:val="-2"/>
          <w:sz w:val="24"/>
          <w:szCs w:val="24"/>
        </w:rPr>
        <w:t xml:space="preserve"> </w:t>
      </w:r>
      <w:r w:rsidRPr="003A5FF3">
        <w:rPr>
          <w:sz w:val="24"/>
          <w:szCs w:val="24"/>
        </w:rPr>
        <w:t>problems</w:t>
      </w:r>
      <w:r w:rsidRPr="003A5FF3">
        <w:rPr>
          <w:spacing w:val="-7"/>
          <w:sz w:val="24"/>
          <w:szCs w:val="24"/>
        </w:rPr>
        <w:t xml:space="preserve"> </w:t>
      </w:r>
      <w:r w:rsidRPr="003A5FF3">
        <w:rPr>
          <w:sz w:val="24"/>
          <w:szCs w:val="24"/>
        </w:rPr>
        <w:t>for</w:t>
      </w:r>
      <w:r w:rsidRPr="003A5FF3">
        <w:rPr>
          <w:spacing w:val="-1"/>
          <w:sz w:val="24"/>
          <w:szCs w:val="24"/>
        </w:rPr>
        <w:t xml:space="preserve"> </w:t>
      </w:r>
      <w:r w:rsidRPr="003A5FF3">
        <w:rPr>
          <w:sz w:val="24"/>
          <w:szCs w:val="24"/>
        </w:rPr>
        <w:t>individuals,</w:t>
      </w:r>
      <w:r w:rsidRPr="003A5FF3">
        <w:rPr>
          <w:spacing w:val="-1"/>
          <w:sz w:val="24"/>
          <w:szCs w:val="24"/>
        </w:rPr>
        <w:t xml:space="preserve"> </w:t>
      </w:r>
      <w:r w:rsidRPr="003A5FF3">
        <w:rPr>
          <w:sz w:val="24"/>
          <w:szCs w:val="24"/>
        </w:rPr>
        <w:t>aggregates</w:t>
      </w:r>
      <w:r w:rsidRPr="003A5FF3">
        <w:rPr>
          <w:spacing w:val="-5"/>
          <w:sz w:val="24"/>
          <w:szCs w:val="24"/>
        </w:rPr>
        <w:t xml:space="preserve"> </w:t>
      </w:r>
      <w:r w:rsidRPr="003A5FF3">
        <w:rPr>
          <w:sz w:val="24"/>
          <w:szCs w:val="24"/>
        </w:rPr>
        <w:t>and</w:t>
      </w:r>
      <w:r w:rsidRPr="003A5FF3">
        <w:rPr>
          <w:spacing w:val="-5"/>
          <w:sz w:val="24"/>
          <w:szCs w:val="24"/>
        </w:rPr>
        <w:t xml:space="preserve"> </w:t>
      </w:r>
      <w:r w:rsidRPr="003A5FF3">
        <w:rPr>
          <w:sz w:val="24"/>
          <w:szCs w:val="24"/>
        </w:rPr>
        <w:t>systems.</w:t>
      </w:r>
    </w:p>
    <w:p w14:paraId="0CE9AF37" w14:textId="77777777" w:rsidR="008125B1" w:rsidRPr="003A5FF3" w:rsidRDefault="003A5FF3">
      <w:pPr>
        <w:pStyle w:val="ListParagraph"/>
        <w:numPr>
          <w:ilvl w:val="0"/>
          <w:numId w:val="1"/>
        </w:numPr>
        <w:tabs>
          <w:tab w:val="left" w:pos="880"/>
        </w:tabs>
        <w:spacing w:before="40" w:line="276" w:lineRule="auto"/>
        <w:ind w:right="692"/>
        <w:rPr>
          <w:sz w:val="24"/>
          <w:szCs w:val="24"/>
        </w:rPr>
      </w:pPr>
      <w:r w:rsidRPr="003A5FF3">
        <w:rPr>
          <w:sz w:val="24"/>
          <w:szCs w:val="24"/>
        </w:rPr>
        <w:t>Develop</w:t>
      </w:r>
      <w:r w:rsidRPr="003A5FF3">
        <w:rPr>
          <w:spacing w:val="-4"/>
          <w:sz w:val="24"/>
          <w:szCs w:val="24"/>
        </w:rPr>
        <w:t xml:space="preserve"> </w:t>
      </w:r>
      <w:r w:rsidRPr="003A5FF3">
        <w:rPr>
          <w:sz w:val="24"/>
          <w:szCs w:val="24"/>
        </w:rPr>
        <w:t>advanced</w:t>
      </w:r>
      <w:r w:rsidRPr="003A5FF3">
        <w:rPr>
          <w:spacing w:val="-4"/>
          <w:sz w:val="24"/>
          <w:szCs w:val="24"/>
        </w:rPr>
        <w:t xml:space="preserve"> </w:t>
      </w:r>
      <w:r w:rsidRPr="003A5FF3">
        <w:rPr>
          <w:sz w:val="24"/>
          <w:szCs w:val="24"/>
        </w:rPr>
        <w:t>leadership</w:t>
      </w:r>
      <w:r w:rsidRPr="003A5FF3">
        <w:rPr>
          <w:spacing w:val="-4"/>
          <w:sz w:val="24"/>
          <w:szCs w:val="24"/>
        </w:rPr>
        <w:t xml:space="preserve"> </w:t>
      </w:r>
      <w:r w:rsidRPr="003A5FF3">
        <w:rPr>
          <w:sz w:val="24"/>
          <w:szCs w:val="24"/>
        </w:rPr>
        <w:t>and</w:t>
      </w:r>
      <w:r w:rsidRPr="003A5FF3">
        <w:rPr>
          <w:spacing w:val="-5"/>
          <w:sz w:val="24"/>
          <w:szCs w:val="24"/>
        </w:rPr>
        <w:t xml:space="preserve"> </w:t>
      </w:r>
      <w:r w:rsidRPr="003A5FF3">
        <w:rPr>
          <w:sz w:val="24"/>
          <w:szCs w:val="24"/>
        </w:rPr>
        <w:t>collaborative</w:t>
      </w:r>
      <w:r w:rsidRPr="003A5FF3">
        <w:rPr>
          <w:spacing w:val="-4"/>
          <w:sz w:val="24"/>
          <w:szCs w:val="24"/>
        </w:rPr>
        <w:t xml:space="preserve"> </w:t>
      </w:r>
      <w:r w:rsidRPr="003A5FF3">
        <w:rPr>
          <w:sz w:val="24"/>
          <w:szCs w:val="24"/>
        </w:rPr>
        <w:t>skills</w:t>
      </w:r>
      <w:r w:rsidRPr="003A5FF3">
        <w:rPr>
          <w:spacing w:val="-3"/>
          <w:sz w:val="24"/>
          <w:szCs w:val="24"/>
        </w:rPr>
        <w:t xml:space="preserve"> </w:t>
      </w:r>
      <w:r w:rsidRPr="003A5FF3">
        <w:rPr>
          <w:sz w:val="24"/>
          <w:szCs w:val="24"/>
        </w:rPr>
        <w:t>to</w:t>
      </w:r>
      <w:r w:rsidRPr="003A5FF3">
        <w:rPr>
          <w:spacing w:val="-6"/>
          <w:sz w:val="24"/>
          <w:szCs w:val="24"/>
        </w:rPr>
        <w:t xml:space="preserve"> </w:t>
      </w:r>
      <w:r w:rsidRPr="003A5FF3">
        <w:rPr>
          <w:sz w:val="24"/>
          <w:szCs w:val="24"/>
        </w:rPr>
        <w:t>mobilize</w:t>
      </w:r>
      <w:r w:rsidRPr="003A5FF3">
        <w:rPr>
          <w:spacing w:val="-3"/>
          <w:sz w:val="24"/>
          <w:szCs w:val="24"/>
        </w:rPr>
        <w:t xml:space="preserve"> </w:t>
      </w:r>
      <w:r w:rsidRPr="003A5FF3">
        <w:rPr>
          <w:sz w:val="24"/>
          <w:szCs w:val="24"/>
        </w:rPr>
        <w:t>interdisciplinary</w:t>
      </w:r>
      <w:r w:rsidRPr="003A5FF3">
        <w:rPr>
          <w:spacing w:val="-6"/>
          <w:sz w:val="24"/>
          <w:szCs w:val="24"/>
        </w:rPr>
        <w:t xml:space="preserve"> </w:t>
      </w:r>
      <w:r w:rsidRPr="003A5FF3">
        <w:rPr>
          <w:sz w:val="24"/>
          <w:szCs w:val="24"/>
        </w:rPr>
        <w:t>teams</w:t>
      </w:r>
      <w:r w:rsidRPr="003A5FF3">
        <w:rPr>
          <w:spacing w:val="-6"/>
          <w:sz w:val="24"/>
          <w:szCs w:val="24"/>
        </w:rPr>
        <w:t xml:space="preserve"> </w:t>
      </w:r>
      <w:r w:rsidRPr="003A5FF3">
        <w:rPr>
          <w:sz w:val="24"/>
          <w:szCs w:val="24"/>
        </w:rPr>
        <w:t>to</w:t>
      </w:r>
      <w:r w:rsidRPr="003A5FF3">
        <w:rPr>
          <w:spacing w:val="-5"/>
          <w:sz w:val="24"/>
          <w:szCs w:val="24"/>
        </w:rPr>
        <w:t xml:space="preserve"> </w:t>
      </w:r>
      <w:r w:rsidRPr="003A5FF3">
        <w:rPr>
          <w:sz w:val="24"/>
          <w:szCs w:val="24"/>
        </w:rPr>
        <w:t>solve</w:t>
      </w:r>
      <w:r w:rsidRPr="003A5FF3">
        <w:rPr>
          <w:spacing w:val="-4"/>
          <w:sz w:val="24"/>
          <w:szCs w:val="24"/>
        </w:rPr>
        <w:t xml:space="preserve"> </w:t>
      </w:r>
      <w:r w:rsidRPr="003A5FF3">
        <w:rPr>
          <w:sz w:val="24"/>
          <w:szCs w:val="24"/>
        </w:rPr>
        <w:t>highly</w:t>
      </w:r>
      <w:r w:rsidRPr="003A5FF3">
        <w:rPr>
          <w:spacing w:val="-6"/>
          <w:sz w:val="24"/>
          <w:szCs w:val="24"/>
        </w:rPr>
        <w:t xml:space="preserve"> </w:t>
      </w:r>
      <w:r w:rsidRPr="003A5FF3">
        <w:rPr>
          <w:sz w:val="24"/>
          <w:szCs w:val="24"/>
        </w:rPr>
        <w:t>complex</w:t>
      </w:r>
      <w:r w:rsidRPr="003A5FF3">
        <w:rPr>
          <w:spacing w:val="-5"/>
          <w:sz w:val="24"/>
          <w:szCs w:val="24"/>
        </w:rPr>
        <w:t xml:space="preserve"> </w:t>
      </w:r>
      <w:r w:rsidRPr="003A5FF3">
        <w:rPr>
          <w:sz w:val="24"/>
          <w:szCs w:val="24"/>
        </w:rPr>
        <w:t>clinical</w:t>
      </w:r>
      <w:r w:rsidRPr="003A5FF3">
        <w:rPr>
          <w:spacing w:val="1"/>
          <w:sz w:val="24"/>
          <w:szCs w:val="24"/>
        </w:rPr>
        <w:t xml:space="preserve"> </w:t>
      </w:r>
      <w:r w:rsidRPr="003A5FF3">
        <w:rPr>
          <w:sz w:val="24"/>
          <w:szCs w:val="24"/>
        </w:rPr>
        <w:t>problems.</w:t>
      </w:r>
    </w:p>
    <w:p w14:paraId="7BF39011" w14:textId="77777777" w:rsidR="008125B1" w:rsidRPr="003A5FF3" w:rsidRDefault="003A5FF3">
      <w:pPr>
        <w:pStyle w:val="ListParagraph"/>
        <w:numPr>
          <w:ilvl w:val="0"/>
          <w:numId w:val="1"/>
        </w:numPr>
        <w:tabs>
          <w:tab w:val="left" w:pos="880"/>
        </w:tabs>
        <w:spacing w:line="276" w:lineRule="auto"/>
        <w:ind w:right="690"/>
        <w:rPr>
          <w:sz w:val="24"/>
          <w:szCs w:val="24"/>
        </w:rPr>
      </w:pPr>
      <w:r w:rsidRPr="003A5FF3">
        <w:rPr>
          <w:sz w:val="24"/>
          <w:szCs w:val="24"/>
        </w:rPr>
        <w:t>Develop</w:t>
      </w:r>
      <w:r w:rsidRPr="003A5FF3">
        <w:rPr>
          <w:spacing w:val="-4"/>
          <w:sz w:val="24"/>
          <w:szCs w:val="24"/>
        </w:rPr>
        <w:t xml:space="preserve"> </w:t>
      </w:r>
      <w:r w:rsidRPr="003A5FF3">
        <w:rPr>
          <w:sz w:val="24"/>
          <w:szCs w:val="24"/>
        </w:rPr>
        <w:t>expertise</w:t>
      </w:r>
      <w:r w:rsidRPr="003A5FF3">
        <w:rPr>
          <w:spacing w:val="-4"/>
          <w:sz w:val="24"/>
          <w:szCs w:val="24"/>
        </w:rPr>
        <w:t xml:space="preserve"> </w:t>
      </w:r>
      <w:r w:rsidRPr="003A5FF3">
        <w:rPr>
          <w:sz w:val="24"/>
          <w:szCs w:val="24"/>
        </w:rPr>
        <w:t>to</w:t>
      </w:r>
      <w:r w:rsidRPr="003A5FF3">
        <w:rPr>
          <w:spacing w:val="-7"/>
          <w:sz w:val="24"/>
          <w:szCs w:val="24"/>
        </w:rPr>
        <w:t xml:space="preserve"> </w:t>
      </w:r>
      <w:r w:rsidRPr="003A5FF3">
        <w:rPr>
          <w:sz w:val="24"/>
          <w:szCs w:val="24"/>
        </w:rPr>
        <w:t>formulate</w:t>
      </w:r>
      <w:r w:rsidRPr="003A5FF3">
        <w:rPr>
          <w:spacing w:val="-4"/>
          <w:sz w:val="24"/>
          <w:szCs w:val="24"/>
        </w:rPr>
        <w:t xml:space="preserve"> </w:t>
      </w:r>
      <w:r w:rsidRPr="003A5FF3">
        <w:rPr>
          <w:sz w:val="24"/>
          <w:szCs w:val="24"/>
        </w:rPr>
        <w:t>health</w:t>
      </w:r>
      <w:r w:rsidRPr="003A5FF3">
        <w:rPr>
          <w:spacing w:val="-3"/>
          <w:sz w:val="24"/>
          <w:szCs w:val="24"/>
        </w:rPr>
        <w:t xml:space="preserve"> </w:t>
      </w:r>
      <w:r w:rsidRPr="003A5FF3">
        <w:rPr>
          <w:sz w:val="24"/>
          <w:szCs w:val="24"/>
        </w:rPr>
        <w:t>policy</w:t>
      </w:r>
      <w:r w:rsidRPr="003A5FF3">
        <w:rPr>
          <w:spacing w:val="-6"/>
          <w:sz w:val="24"/>
          <w:szCs w:val="24"/>
        </w:rPr>
        <w:t xml:space="preserve"> </w:t>
      </w:r>
      <w:r w:rsidRPr="003A5FF3">
        <w:rPr>
          <w:sz w:val="24"/>
          <w:szCs w:val="24"/>
        </w:rPr>
        <w:t>and</w:t>
      </w:r>
      <w:r w:rsidRPr="003A5FF3">
        <w:rPr>
          <w:spacing w:val="-6"/>
          <w:sz w:val="24"/>
          <w:szCs w:val="24"/>
        </w:rPr>
        <w:t xml:space="preserve"> </w:t>
      </w:r>
      <w:r w:rsidRPr="003A5FF3">
        <w:rPr>
          <w:sz w:val="24"/>
          <w:szCs w:val="24"/>
        </w:rPr>
        <w:t>provide</w:t>
      </w:r>
      <w:r w:rsidRPr="003A5FF3">
        <w:rPr>
          <w:spacing w:val="-3"/>
          <w:sz w:val="24"/>
          <w:szCs w:val="24"/>
        </w:rPr>
        <w:t xml:space="preserve"> </w:t>
      </w:r>
      <w:r w:rsidRPr="003A5FF3">
        <w:rPr>
          <w:sz w:val="24"/>
          <w:szCs w:val="24"/>
        </w:rPr>
        <w:t>leadership</w:t>
      </w:r>
      <w:r w:rsidRPr="003A5FF3">
        <w:rPr>
          <w:spacing w:val="-4"/>
          <w:sz w:val="24"/>
          <w:szCs w:val="24"/>
        </w:rPr>
        <w:t xml:space="preserve"> </w:t>
      </w:r>
      <w:r w:rsidRPr="003A5FF3">
        <w:rPr>
          <w:sz w:val="24"/>
          <w:szCs w:val="24"/>
        </w:rPr>
        <w:t>in</w:t>
      </w:r>
      <w:r w:rsidRPr="003A5FF3">
        <w:rPr>
          <w:spacing w:val="-3"/>
          <w:sz w:val="24"/>
          <w:szCs w:val="24"/>
        </w:rPr>
        <w:t xml:space="preserve"> </w:t>
      </w:r>
      <w:r w:rsidRPr="003A5FF3">
        <w:rPr>
          <w:sz w:val="24"/>
          <w:szCs w:val="24"/>
        </w:rPr>
        <w:t>establishing</w:t>
      </w:r>
      <w:r w:rsidRPr="003A5FF3">
        <w:rPr>
          <w:spacing w:val="-1"/>
          <w:sz w:val="24"/>
          <w:szCs w:val="24"/>
        </w:rPr>
        <w:t xml:space="preserve"> </w:t>
      </w:r>
      <w:r w:rsidRPr="003A5FF3">
        <w:rPr>
          <w:sz w:val="24"/>
          <w:szCs w:val="24"/>
        </w:rPr>
        <w:t>clinical</w:t>
      </w:r>
      <w:r w:rsidRPr="003A5FF3">
        <w:rPr>
          <w:spacing w:val="-4"/>
          <w:sz w:val="24"/>
          <w:szCs w:val="24"/>
        </w:rPr>
        <w:t xml:space="preserve"> </w:t>
      </w:r>
      <w:r w:rsidRPr="003A5FF3">
        <w:rPr>
          <w:sz w:val="24"/>
          <w:szCs w:val="24"/>
        </w:rPr>
        <w:t>excellence</w:t>
      </w:r>
      <w:r w:rsidRPr="003A5FF3">
        <w:rPr>
          <w:spacing w:val="-4"/>
          <w:sz w:val="24"/>
          <w:szCs w:val="24"/>
        </w:rPr>
        <w:t xml:space="preserve"> </w:t>
      </w:r>
      <w:r w:rsidRPr="003A5FF3">
        <w:rPr>
          <w:sz w:val="24"/>
          <w:szCs w:val="24"/>
        </w:rPr>
        <w:t>and</w:t>
      </w:r>
      <w:r w:rsidRPr="003A5FF3">
        <w:rPr>
          <w:spacing w:val="-3"/>
          <w:sz w:val="24"/>
          <w:szCs w:val="24"/>
        </w:rPr>
        <w:t xml:space="preserve"> </w:t>
      </w:r>
      <w:r w:rsidRPr="003A5FF3">
        <w:rPr>
          <w:sz w:val="24"/>
          <w:szCs w:val="24"/>
        </w:rPr>
        <w:t>creating</w:t>
      </w:r>
      <w:r w:rsidRPr="003A5FF3">
        <w:rPr>
          <w:spacing w:val="-4"/>
          <w:sz w:val="24"/>
          <w:szCs w:val="24"/>
        </w:rPr>
        <w:t xml:space="preserve"> </w:t>
      </w:r>
      <w:r w:rsidRPr="003A5FF3">
        <w:rPr>
          <w:sz w:val="24"/>
          <w:szCs w:val="24"/>
        </w:rPr>
        <w:t>new</w:t>
      </w:r>
      <w:r w:rsidRPr="003A5FF3">
        <w:rPr>
          <w:spacing w:val="1"/>
          <w:sz w:val="24"/>
          <w:szCs w:val="24"/>
        </w:rPr>
        <w:t xml:space="preserve"> </w:t>
      </w:r>
      <w:r w:rsidRPr="003A5FF3">
        <w:rPr>
          <w:sz w:val="24"/>
          <w:szCs w:val="24"/>
        </w:rPr>
        <w:t>models of</w:t>
      </w:r>
      <w:r w:rsidRPr="003A5FF3">
        <w:rPr>
          <w:spacing w:val="2"/>
          <w:sz w:val="24"/>
          <w:szCs w:val="24"/>
        </w:rPr>
        <w:t xml:space="preserve"> </w:t>
      </w:r>
      <w:r w:rsidRPr="003A5FF3">
        <w:rPr>
          <w:sz w:val="24"/>
          <w:szCs w:val="24"/>
        </w:rPr>
        <w:t>cost-effective</w:t>
      </w:r>
      <w:r w:rsidRPr="003A5FF3">
        <w:rPr>
          <w:spacing w:val="-2"/>
          <w:sz w:val="24"/>
          <w:szCs w:val="24"/>
        </w:rPr>
        <w:t xml:space="preserve"> </w:t>
      </w:r>
      <w:r w:rsidRPr="003A5FF3">
        <w:rPr>
          <w:sz w:val="24"/>
          <w:szCs w:val="24"/>
        </w:rPr>
        <w:t>health care</w:t>
      </w:r>
      <w:r w:rsidRPr="003A5FF3">
        <w:rPr>
          <w:spacing w:val="-2"/>
          <w:sz w:val="24"/>
          <w:szCs w:val="24"/>
        </w:rPr>
        <w:t xml:space="preserve"> </w:t>
      </w:r>
      <w:r w:rsidRPr="003A5FF3">
        <w:rPr>
          <w:sz w:val="24"/>
          <w:szCs w:val="24"/>
        </w:rPr>
        <w:t>delivery.</w:t>
      </w:r>
    </w:p>
    <w:p w14:paraId="49EADA21" w14:textId="77777777" w:rsidR="008125B1" w:rsidRPr="003A5FF3" w:rsidRDefault="003A5FF3">
      <w:pPr>
        <w:pStyle w:val="ListParagraph"/>
        <w:numPr>
          <w:ilvl w:val="0"/>
          <w:numId w:val="1"/>
        </w:numPr>
        <w:tabs>
          <w:tab w:val="left" w:pos="880"/>
        </w:tabs>
        <w:spacing w:line="278" w:lineRule="auto"/>
        <w:ind w:right="104"/>
        <w:rPr>
          <w:sz w:val="24"/>
          <w:szCs w:val="24"/>
        </w:rPr>
      </w:pPr>
      <w:r w:rsidRPr="003A5FF3">
        <w:rPr>
          <w:sz w:val="24"/>
          <w:szCs w:val="24"/>
        </w:rPr>
        <w:t>Critically</w:t>
      </w:r>
      <w:r w:rsidRPr="003A5FF3">
        <w:rPr>
          <w:spacing w:val="-6"/>
          <w:sz w:val="24"/>
          <w:szCs w:val="24"/>
        </w:rPr>
        <w:t xml:space="preserve"> </w:t>
      </w:r>
      <w:r w:rsidRPr="003A5FF3">
        <w:rPr>
          <w:sz w:val="24"/>
          <w:szCs w:val="24"/>
        </w:rPr>
        <w:t>assess,</w:t>
      </w:r>
      <w:r w:rsidRPr="003A5FF3">
        <w:rPr>
          <w:spacing w:val="-1"/>
          <w:sz w:val="24"/>
          <w:szCs w:val="24"/>
        </w:rPr>
        <w:t xml:space="preserve"> </w:t>
      </w:r>
      <w:r w:rsidRPr="003A5FF3">
        <w:rPr>
          <w:sz w:val="24"/>
          <w:szCs w:val="24"/>
        </w:rPr>
        <w:t>plan,</w:t>
      </w:r>
      <w:r w:rsidRPr="003A5FF3">
        <w:rPr>
          <w:spacing w:val="-5"/>
          <w:sz w:val="24"/>
          <w:szCs w:val="24"/>
        </w:rPr>
        <w:t xml:space="preserve"> </w:t>
      </w:r>
      <w:r w:rsidRPr="003A5FF3">
        <w:rPr>
          <w:sz w:val="24"/>
          <w:szCs w:val="24"/>
        </w:rPr>
        <w:t>intervene</w:t>
      </w:r>
      <w:r w:rsidRPr="003A5FF3">
        <w:rPr>
          <w:spacing w:val="-3"/>
          <w:sz w:val="24"/>
          <w:szCs w:val="24"/>
        </w:rPr>
        <w:t xml:space="preserve"> </w:t>
      </w:r>
      <w:r w:rsidRPr="003A5FF3">
        <w:rPr>
          <w:sz w:val="24"/>
          <w:szCs w:val="24"/>
        </w:rPr>
        <w:t>and</w:t>
      </w:r>
      <w:r w:rsidRPr="003A5FF3">
        <w:rPr>
          <w:spacing w:val="-4"/>
          <w:sz w:val="24"/>
          <w:szCs w:val="24"/>
        </w:rPr>
        <w:t xml:space="preserve"> </w:t>
      </w:r>
      <w:r w:rsidRPr="003A5FF3">
        <w:rPr>
          <w:sz w:val="24"/>
          <w:szCs w:val="24"/>
        </w:rPr>
        <w:t>evaluate</w:t>
      </w:r>
      <w:r w:rsidRPr="003A5FF3">
        <w:rPr>
          <w:spacing w:val="-5"/>
          <w:sz w:val="24"/>
          <w:szCs w:val="24"/>
        </w:rPr>
        <w:t xml:space="preserve"> </w:t>
      </w:r>
      <w:r w:rsidRPr="003A5FF3">
        <w:rPr>
          <w:sz w:val="24"/>
          <w:szCs w:val="24"/>
        </w:rPr>
        <w:t>the</w:t>
      </w:r>
      <w:r w:rsidRPr="003A5FF3">
        <w:rPr>
          <w:spacing w:val="-5"/>
          <w:sz w:val="24"/>
          <w:szCs w:val="24"/>
        </w:rPr>
        <w:t xml:space="preserve"> </w:t>
      </w:r>
      <w:r w:rsidRPr="003A5FF3">
        <w:rPr>
          <w:sz w:val="24"/>
          <w:szCs w:val="24"/>
        </w:rPr>
        <w:t>health</w:t>
      </w:r>
      <w:r w:rsidRPr="003A5FF3">
        <w:rPr>
          <w:spacing w:val="-4"/>
          <w:sz w:val="24"/>
          <w:szCs w:val="24"/>
        </w:rPr>
        <w:t xml:space="preserve"> </w:t>
      </w:r>
      <w:r w:rsidRPr="003A5FF3">
        <w:rPr>
          <w:sz w:val="24"/>
          <w:szCs w:val="24"/>
        </w:rPr>
        <w:t>experiences</w:t>
      </w:r>
      <w:r w:rsidRPr="003A5FF3">
        <w:rPr>
          <w:spacing w:val="-5"/>
          <w:sz w:val="24"/>
          <w:szCs w:val="24"/>
        </w:rPr>
        <w:t xml:space="preserve"> </w:t>
      </w:r>
      <w:r w:rsidRPr="003A5FF3">
        <w:rPr>
          <w:sz w:val="24"/>
          <w:szCs w:val="24"/>
        </w:rPr>
        <w:t>of</w:t>
      </w:r>
      <w:r w:rsidRPr="003A5FF3">
        <w:rPr>
          <w:spacing w:val="-2"/>
          <w:sz w:val="24"/>
          <w:szCs w:val="24"/>
        </w:rPr>
        <w:t xml:space="preserve"> </w:t>
      </w:r>
      <w:r w:rsidRPr="003A5FF3">
        <w:rPr>
          <w:sz w:val="24"/>
          <w:szCs w:val="24"/>
        </w:rPr>
        <w:t>individuals,</w:t>
      </w:r>
      <w:r w:rsidRPr="003A5FF3">
        <w:rPr>
          <w:spacing w:val="-1"/>
          <w:sz w:val="24"/>
          <w:szCs w:val="24"/>
        </w:rPr>
        <w:t xml:space="preserve"> </w:t>
      </w:r>
      <w:r w:rsidRPr="003A5FF3">
        <w:rPr>
          <w:sz w:val="24"/>
          <w:szCs w:val="24"/>
        </w:rPr>
        <w:t>aggregates</w:t>
      </w:r>
      <w:r w:rsidRPr="003A5FF3">
        <w:rPr>
          <w:spacing w:val="-3"/>
          <w:sz w:val="24"/>
          <w:szCs w:val="24"/>
        </w:rPr>
        <w:t xml:space="preserve"> </w:t>
      </w:r>
      <w:r w:rsidRPr="003A5FF3">
        <w:rPr>
          <w:sz w:val="24"/>
          <w:szCs w:val="24"/>
        </w:rPr>
        <w:t>and</w:t>
      </w:r>
      <w:r w:rsidRPr="003A5FF3">
        <w:rPr>
          <w:spacing w:val="-3"/>
          <w:sz w:val="24"/>
          <w:szCs w:val="24"/>
        </w:rPr>
        <w:t xml:space="preserve"> </w:t>
      </w:r>
      <w:r w:rsidRPr="003A5FF3">
        <w:rPr>
          <w:sz w:val="24"/>
          <w:szCs w:val="24"/>
        </w:rPr>
        <w:t>systems</w:t>
      </w:r>
      <w:r w:rsidRPr="003A5FF3">
        <w:rPr>
          <w:spacing w:val="-5"/>
          <w:sz w:val="24"/>
          <w:szCs w:val="24"/>
        </w:rPr>
        <w:t xml:space="preserve"> </w:t>
      </w:r>
      <w:r w:rsidRPr="003A5FF3">
        <w:rPr>
          <w:sz w:val="24"/>
          <w:szCs w:val="24"/>
        </w:rPr>
        <w:t>to</w:t>
      </w:r>
      <w:r w:rsidRPr="003A5FF3">
        <w:rPr>
          <w:spacing w:val="-6"/>
          <w:sz w:val="24"/>
          <w:szCs w:val="24"/>
        </w:rPr>
        <w:t xml:space="preserve"> </w:t>
      </w:r>
      <w:r w:rsidRPr="003A5FF3">
        <w:rPr>
          <w:sz w:val="24"/>
          <w:szCs w:val="24"/>
        </w:rPr>
        <w:t>provide</w:t>
      </w:r>
      <w:r w:rsidRPr="003A5FF3">
        <w:rPr>
          <w:spacing w:val="-3"/>
          <w:sz w:val="24"/>
          <w:szCs w:val="24"/>
        </w:rPr>
        <w:t xml:space="preserve"> </w:t>
      </w:r>
      <w:r w:rsidRPr="003A5FF3">
        <w:rPr>
          <w:sz w:val="24"/>
          <w:szCs w:val="24"/>
        </w:rPr>
        <w:t>safe,</w:t>
      </w:r>
      <w:r w:rsidRPr="003A5FF3">
        <w:rPr>
          <w:spacing w:val="1"/>
          <w:sz w:val="24"/>
          <w:szCs w:val="24"/>
        </w:rPr>
        <w:t xml:space="preserve"> </w:t>
      </w:r>
      <w:r w:rsidRPr="003A5FF3">
        <w:rPr>
          <w:sz w:val="24"/>
          <w:szCs w:val="24"/>
        </w:rPr>
        <w:t>evidence-based</w:t>
      </w:r>
      <w:r w:rsidRPr="003A5FF3">
        <w:rPr>
          <w:spacing w:val="-1"/>
          <w:sz w:val="24"/>
          <w:szCs w:val="24"/>
        </w:rPr>
        <w:t xml:space="preserve"> </w:t>
      </w:r>
      <w:r w:rsidRPr="003A5FF3">
        <w:rPr>
          <w:sz w:val="24"/>
          <w:szCs w:val="24"/>
        </w:rPr>
        <w:t>care.</w:t>
      </w:r>
    </w:p>
    <w:p w14:paraId="51BF0ADD" w14:textId="77777777" w:rsidR="008125B1" w:rsidRPr="003A5FF3" w:rsidRDefault="003A5FF3">
      <w:pPr>
        <w:pStyle w:val="ListParagraph"/>
        <w:numPr>
          <w:ilvl w:val="0"/>
          <w:numId w:val="1"/>
        </w:numPr>
        <w:tabs>
          <w:tab w:val="left" w:pos="880"/>
        </w:tabs>
        <w:spacing w:line="249" w:lineRule="exact"/>
        <w:ind w:hanging="361"/>
        <w:rPr>
          <w:sz w:val="24"/>
          <w:szCs w:val="24"/>
        </w:rPr>
      </w:pPr>
      <w:r w:rsidRPr="003A5FF3">
        <w:rPr>
          <w:sz w:val="24"/>
          <w:szCs w:val="24"/>
        </w:rPr>
        <w:t>Synthesize</w:t>
      </w:r>
      <w:r w:rsidRPr="003A5FF3">
        <w:rPr>
          <w:spacing w:val="-3"/>
          <w:sz w:val="24"/>
          <w:szCs w:val="24"/>
        </w:rPr>
        <w:t xml:space="preserve"> </w:t>
      </w:r>
      <w:r w:rsidRPr="003A5FF3">
        <w:rPr>
          <w:sz w:val="24"/>
          <w:szCs w:val="24"/>
        </w:rPr>
        <w:t>knowledge</w:t>
      </w:r>
      <w:r w:rsidRPr="003A5FF3">
        <w:rPr>
          <w:spacing w:val="-3"/>
          <w:sz w:val="24"/>
          <w:szCs w:val="24"/>
        </w:rPr>
        <w:t xml:space="preserve"> </w:t>
      </w:r>
      <w:r w:rsidRPr="003A5FF3">
        <w:rPr>
          <w:sz w:val="24"/>
          <w:szCs w:val="24"/>
        </w:rPr>
        <w:t>of</w:t>
      </w:r>
      <w:r w:rsidRPr="003A5FF3">
        <w:rPr>
          <w:spacing w:val="-1"/>
          <w:sz w:val="24"/>
          <w:szCs w:val="24"/>
        </w:rPr>
        <w:t xml:space="preserve"> </w:t>
      </w:r>
      <w:r w:rsidRPr="003A5FF3">
        <w:rPr>
          <w:sz w:val="24"/>
          <w:szCs w:val="24"/>
        </w:rPr>
        <w:t>cultural</w:t>
      </w:r>
      <w:r w:rsidRPr="003A5FF3">
        <w:rPr>
          <w:spacing w:val="-6"/>
          <w:sz w:val="24"/>
          <w:szCs w:val="24"/>
        </w:rPr>
        <w:t xml:space="preserve"> </w:t>
      </w:r>
      <w:r w:rsidRPr="003A5FF3">
        <w:rPr>
          <w:sz w:val="24"/>
          <w:szCs w:val="24"/>
        </w:rPr>
        <w:t>diversity</w:t>
      </w:r>
      <w:r w:rsidRPr="003A5FF3">
        <w:rPr>
          <w:spacing w:val="-5"/>
          <w:sz w:val="24"/>
          <w:szCs w:val="24"/>
        </w:rPr>
        <w:t xml:space="preserve"> </w:t>
      </w:r>
      <w:r w:rsidRPr="003A5FF3">
        <w:rPr>
          <w:sz w:val="24"/>
          <w:szCs w:val="24"/>
        </w:rPr>
        <w:t>and</w:t>
      </w:r>
      <w:r w:rsidRPr="003A5FF3">
        <w:rPr>
          <w:spacing w:val="-3"/>
          <w:sz w:val="24"/>
          <w:szCs w:val="24"/>
        </w:rPr>
        <w:t xml:space="preserve"> </w:t>
      </w:r>
      <w:r w:rsidRPr="003A5FF3">
        <w:rPr>
          <w:sz w:val="24"/>
          <w:szCs w:val="24"/>
        </w:rPr>
        <w:t>global</w:t>
      </w:r>
      <w:r w:rsidRPr="003A5FF3">
        <w:rPr>
          <w:spacing w:val="-3"/>
          <w:sz w:val="24"/>
          <w:szCs w:val="24"/>
        </w:rPr>
        <w:t xml:space="preserve"> </w:t>
      </w:r>
      <w:r w:rsidRPr="003A5FF3">
        <w:rPr>
          <w:sz w:val="24"/>
          <w:szCs w:val="24"/>
        </w:rPr>
        <w:t>perspectives</w:t>
      </w:r>
      <w:r w:rsidRPr="003A5FF3">
        <w:rPr>
          <w:spacing w:val="-2"/>
          <w:sz w:val="24"/>
          <w:szCs w:val="24"/>
        </w:rPr>
        <w:t xml:space="preserve"> </w:t>
      </w:r>
      <w:r w:rsidRPr="003A5FF3">
        <w:rPr>
          <w:sz w:val="24"/>
          <w:szCs w:val="24"/>
        </w:rPr>
        <w:t>in</w:t>
      </w:r>
      <w:r w:rsidRPr="003A5FF3">
        <w:rPr>
          <w:spacing w:val="-2"/>
          <w:sz w:val="24"/>
          <w:szCs w:val="24"/>
        </w:rPr>
        <w:t xml:space="preserve"> </w:t>
      </w:r>
      <w:r w:rsidRPr="003A5FF3">
        <w:rPr>
          <w:sz w:val="24"/>
          <w:szCs w:val="24"/>
        </w:rPr>
        <w:t>delivering</w:t>
      </w:r>
      <w:r w:rsidRPr="003A5FF3">
        <w:rPr>
          <w:spacing w:val="-3"/>
          <w:sz w:val="24"/>
          <w:szCs w:val="24"/>
        </w:rPr>
        <w:t xml:space="preserve"> </w:t>
      </w:r>
      <w:r w:rsidRPr="003A5FF3">
        <w:rPr>
          <w:sz w:val="24"/>
          <w:szCs w:val="24"/>
        </w:rPr>
        <w:t>health</w:t>
      </w:r>
      <w:r w:rsidRPr="003A5FF3">
        <w:rPr>
          <w:spacing w:val="-5"/>
          <w:sz w:val="24"/>
          <w:szCs w:val="24"/>
        </w:rPr>
        <w:t xml:space="preserve"> </w:t>
      </w:r>
      <w:r w:rsidRPr="003A5FF3">
        <w:rPr>
          <w:sz w:val="24"/>
          <w:szCs w:val="24"/>
        </w:rPr>
        <w:t>care</w:t>
      </w:r>
      <w:r w:rsidRPr="003A5FF3">
        <w:rPr>
          <w:spacing w:val="-5"/>
          <w:sz w:val="24"/>
          <w:szCs w:val="24"/>
        </w:rPr>
        <w:t xml:space="preserve"> </w:t>
      </w:r>
      <w:r w:rsidRPr="003A5FF3">
        <w:rPr>
          <w:sz w:val="24"/>
          <w:szCs w:val="24"/>
        </w:rPr>
        <w:t>and</w:t>
      </w:r>
      <w:r w:rsidRPr="003A5FF3">
        <w:rPr>
          <w:spacing w:val="-3"/>
          <w:sz w:val="24"/>
          <w:szCs w:val="24"/>
        </w:rPr>
        <w:t xml:space="preserve"> </w:t>
      </w:r>
      <w:r w:rsidRPr="003A5FF3">
        <w:rPr>
          <w:sz w:val="24"/>
          <w:szCs w:val="24"/>
        </w:rPr>
        <w:t>in</w:t>
      </w:r>
      <w:r w:rsidRPr="003A5FF3">
        <w:rPr>
          <w:spacing w:val="-5"/>
          <w:sz w:val="24"/>
          <w:szCs w:val="24"/>
        </w:rPr>
        <w:t xml:space="preserve"> </w:t>
      </w:r>
      <w:r w:rsidRPr="003A5FF3">
        <w:rPr>
          <w:sz w:val="24"/>
          <w:szCs w:val="24"/>
        </w:rPr>
        <w:t>critiquing</w:t>
      </w:r>
      <w:r w:rsidRPr="003A5FF3">
        <w:rPr>
          <w:spacing w:val="-2"/>
          <w:sz w:val="24"/>
          <w:szCs w:val="24"/>
        </w:rPr>
        <w:t xml:space="preserve"> </w:t>
      </w:r>
      <w:r w:rsidRPr="003A5FF3">
        <w:rPr>
          <w:sz w:val="24"/>
          <w:szCs w:val="24"/>
        </w:rPr>
        <w:t>nursing</w:t>
      </w:r>
      <w:r w:rsidRPr="003A5FF3">
        <w:rPr>
          <w:spacing w:val="-3"/>
          <w:sz w:val="24"/>
          <w:szCs w:val="24"/>
        </w:rPr>
        <w:t xml:space="preserve"> </w:t>
      </w:r>
      <w:r w:rsidRPr="003A5FF3">
        <w:rPr>
          <w:sz w:val="24"/>
          <w:szCs w:val="24"/>
        </w:rPr>
        <w:t>systems.</w:t>
      </w:r>
    </w:p>
    <w:p w14:paraId="2910A930" w14:textId="77777777" w:rsidR="008125B1" w:rsidRPr="003A5FF3" w:rsidRDefault="008125B1">
      <w:pPr>
        <w:pStyle w:val="BodyText"/>
        <w:spacing w:before="10" w:after="1"/>
      </w:pPr>
    </w:p>
    <w:tbl>
      <w:tblPr>
        <w:tblW w:w="0" w:type="auto"/>
        <w:tblInd w:w="117" w:type="dxa"/>
        <w:tblLayout w:type="fixed"/>
        <w:tblCellMar>
          <w:left w:w="0" w:type="dxa"/>
          <w:right w:w="0" w:type="dxa"/>
        </w:tblCellMar>
        <w:tblLook w:val="01E0" w:firstRow="1" w:lastRow="1" w:firstColumn="1" w:lastColumn="1" w:noHBand="0" w:noVBand="0"/>
      </w:tblPr>
      <w:tblGrid>
        <w:gridCol w:w="1229"/>
        <w:gridCol w:w="3199"/>
        <w:gridCol w:w="735"/>
      </w:tblGrid>
      <w:tr w:rsidR="008125B1" w:rsidRPr="003A5FF3" w14:paraId="046D2651" w14:textId="77777777">
        <w:trPr>
          <w:trHeight w:val="817"/>
        </w:trPr>
        <w:tc>
          <w:tcPr>
            <w:tcW w:w="1229" w:type="dxa"/>
          </w:tcPr>
          <w:p w14:paraId="7F37554C" w14:textId="77777777" w:rsidR="008125B1" w:rsidRPr="003A5FF3" w:rsidRDefault="003A5FF3">
            <w:pPr>
              <w:pStyle w:val="TableParagraph"/>
              <w:spacing w:line="266" w:lineRule="exact"/>
              <w:ind w:left="50"/>
              <w:rPr>
                <w:sz w:val="24"/>
                <w:szCs w:val="24"/>
              </w:rPr>
            </w:pPr>
            <w:r w:rsidRPr="003A5FF3">
              <w:rPr>
                <w:sz w:val="24"/>
                <w:szCs w:val="24"/>
              </w:rPr>
              <w:t>Approved:</w:t>
            </w:r>
          </w:p>
        </w:tc>
        <w:tc>
          <w:tcPr>
            <w:tcW w:w="3199" w:type="dxa"/>
          </w:tcPr>
          <w:p w14:paraId="08D05407" w14:textId="77777777" w:rsidR="008125B1" w:rsidRPr="003A5FF3" w:rsidRDefault="003A5FF3">
            <w:pPr>
              <w:pStyle w:val="TableParagraph"/>
              <w:ind w:left="155" w:right="118"/>
              <w:rPr>
                <w:sz w:val="24"/>
                <w:szCs w:val="24"/>
              </w:rPr>
            </w:pPr>
            <w:r w:rsidRPr="003A5FF3">
              <w:rPr>
                <w:sz w:val="24"/>
                <w:szCs w:val="24"/>
              </w:rPr>
              <w:t>Academic Affairs Committee:</w:t>
            </w:r>
            <w:r w:rsidRPr="003A5FF3">
              <w:rPr>
                <w:spacing w:val="-57"/>
                <w:sz w:val="24"/>
                <w:szCs w:val="24"/>
              </w:rPr>
              <w:t xml:space="preserve"> </w:t>
            </w:r>
            <w:r w:rsidRPr="003A5FF3">
              <w:rPr>
                <w:sz w:val="24"/>
                <w:szCs w:val="24"/>
              </w:rPr>
              <w:t>Faculty:</w:t>
            </w:r>
          </w:p>
          <w:p w14:paraId="3B343722" w14:textId="77777777" w:rsidR="008125B1" w:rsidRPr="003A5FF3" w:rsidRDefault="003A5FF3">
            <w:pPr>
              <w:pStyle w:val="TableParagraph"/>
              <w:spacing w:line="256" w:lineRule="exact"/>
              <w:ind w:left="155"/>
              <w:rPr>
                <w:sz w:val="24"/>
                <w:szCs w:val="24"/>
              </w:rPr>
            </w:pPr>
            <w:r w:rsidRPr="003A5FF3">
              <w:rPr>
                <w:sz w:val="24"/>
                <w:szCs w:val="24"/>
              </w:rPr>
              <w:t>UF</w:t>
            </w:r>
            <w:r w:rsidRPr="003A5FF3">
              <w:rPr>
                <w:spacing w:val="-4"/>
                <w:sz w:val="24"/>
                <w:szCs w:val="24"/>
              </w:rPr>
              <w:t xml:space="preserve"> </w:t>
            </w:r>
            <w:r w:rsidRPr="003A5FF3">
              <w:rPr>
                <w:sz w:val="24"/>
                <w:szCs w:val="24"/>
              </w:rPr>
              <w:t>Curriculum:</w:t>
            </w:r>
          </w:p>
        </w:tc>
        <w:tc>
          <w:tcPr>
            <w:tcW w:w="735" w:type="dxa"/>
          </w:tcPr>
          <w:p w14:paraId="5D33DBBB" w14:textId="77777777" w:rsidR="008125B1" w:rsidRPr="003A5FF3" w:rsidRDefault="003A5FF3">
            <w:pPr>
              <w:pStyle w:val="TableParagraph"/>
              <w:spacing w:line="266" w:lineRule="exact"/>
              <w:ind w:left="138"/>
              <w:rPr>
                <w:sz w:val="24"/>
                <w:szCs w:val="24"/>
              </w:rPr>
            </w:pPr>
            <w:r w:rsidRPr="003A5FF3">
              <w:rPr>
                <w:sz w:val="24"/>
                <w:szCs w:val="24"/>
              </w:rPr>
              <w:t>01/12</w:t>
            </w:r>
          </w:p>
          <w:p w14:paraId="2981809B" w14:textId="77777777" w:rsidR="008125B1" w:rsidRPr="003A5FF3" w:rsidRDefault="003A5FF3">
            <w:pPr>
              <w:pStyle w:val="TableParagraph"/>
              <w:ind w:left="138"/>
              <w:rPr>
                <w:sz w:val="24"/>
                <w:szCs w:val="24"/>
              </w:rPr>
            </w:pPr>
            <w:r w:rsidRPr="003A5FF3">
              <w:rPr>
                <w:sz w:val="24"/>
                <w:szCs w:val="24"/>
              </w:rPr>
              <w:t>01/12</w:t>
            </w:r>
          </w:p>
          <w:p w14:paraId="682F94D2" w14:textId="77777777" w:rsidR="008125B1" w:rsidRPr="003A5FF3" w:rsidRDefault="003A5FF3">
            <w:pPr>
              <w:pStyle w:val="TableParagraph"/>
              <w:spacing w:line="256" w:lineRule="exact"/>
              <w:ind w:left="138"/>
              <w:rPr>
                <w:sz w:val="24"/>
                <w:szCs w:val="24"/>
              </w:rPr>
            </w:pPr>
            <w:r w:rsidRPr="003A5FF3">
              <w:rPr>
                <w:sz w:val="24"/>
                <w:szCs w:val="24"/>
              </w:rPr>
              <w:t>04/12</w:t>
            </w:r>
          </w:p>
        </w:tc>
      </w:tr>
    </w:tbl>
    <w:p w14:paraId="6A63A5B9" w14:textId="77777777" w:rsidR="002B63BE" w:rsidRPr="003A5FF3" w:rsidRDefault="002B63BE">
      <w:pPr>
        <w:rPr>
          <w:sz w:val="24"/>
          <w:szCs w:val="24"/>
        </w:rPr>
      </w:pPr>
    </w:p>
    <w:sectPr w:rsidR="002B63BE" w:rsidRPr="003A5FF3" w:rsidSect="00E726B3">
      <w:pgSz w:w="12240" w:h="15840"/>
      <w:pgMar w:top="1420" w:right="280" w:bottom="128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78D"/>
    <w:multiLevelType w:val="hybridMultilevel"/>
    <w:tmpl w:val="E7D218E8"/>
    <w:lvl w:ilvl="0" w:tplc="B66E50F8">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24EAE"/>
    <w:multiLevelType w:val="hybridMultilevel"/>
    <w:tmpl w:val="43545F68"/>
    <w:lvl w:ilvl="0" w:tplc="B49C49F6">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E6D2BBDE">
      <w:numFmt w:val="bullet"/>
      <w:lvlText w:val="•"/>
      <w:lvlJc w:val="left"/>
      <w:pPr>
        <w:ind w:left="2106" w:hanging="360"/>
      </w:pPr>
      <w:rPr>
        <w:rFonts w:hint="default"/>
        <w:lang w:val="en-US" w:eastAsia="en-US" w:bidi="ar-SA"/>
      </w:rPr>
    </w:lvl>
    <w:lvl w:ilvl="2" w:tplc="ABF696D0">
      <w:numFmt w:val="bullet"/>
      <w:lvlText w:val="•"/>
      <w:lvlJc w:val="left"/>
      <w:pPr>
        <w:ind w:left="3332" w:hanging="360"/>
      </w:pPr>
      <w:rPr>
        <w:rFonts w:hint="default"/>
        <w:lang w:val="en-US" w:eastAsia="en-US" w:bidi="ar-SA"/>
      </w:rPr>
    </w:lvl>
    <w:lvl w:ilvl="3" w:tplc="4306C546">
      <w:numFmt w:val="bullet"/>
      <w:lvlText w:val="•"/>
      <w:lvlJc w:val="left"/>
      <w:pPr>
        <w:ind w:left="4558" w:hanging="360"/>
      </w:pPr>
      <w:rPr>
        <w:rFonts w:hint="default"/>
        <w:lang w:val="en-US" w:eastAsia="en-US" w:bidi="ar-SA"/>
      </w:rPr>
    </w:lvl>
    <w:lvl w:ilvl="4" w:tplc="95D8E2A8">
      <w:numFmt w:val="bullet"/>
      <w:lvlText w:val="•"/>
      <w:lvlJc w:val="left"/>
      <w:pPr>
        <w:ind w:left="5784" w:hanging="360"/>
      </w:pPr>
      <w:rPr>
        <w:rFonts w:hint="default"/>
        <w:lang w:val="en-US" w:eastAsia="en-US" w:bidi="ar-SA"/>
      </w:rPr>
    </w:lvl>
    <w:lvl w:ilvl="5" w:tplc="FEB89D26">
      <w:numFmt w:val="bullet"/>
      <w:lvlText w:val="•"/>
      <w:lvlJc w:val="left"/>
      <w:pPr>
        <w:ind w:left="7010" w:hanging="360"/>
      </w:pPr>
      <w:rPr>
        <w:rFonts w:hint="default"/>
        <w:lang w:val="en-US" w:eastAsia="en-US" w:bidi="ar-SA"/>
      </w:rPr>
    </w:lvl>
    <w:lvl w:ilvl="6" w:tplc="56EC31D8">
      <w:numFmt w:val="bullet"/>
      <w:lvlText w:val="•"/>
      <w:lvlJc w:val="left"/>
      <w:pPr>
        <w:ind w:left="8236" w:hanging="360"/>
      </w:pPr>
      <w:rPr>
        <w:rFonts w:hint="default"/>
        <w:lang w:val="en-US" w:eastAsia="en-US" w:bidi="ar-SA"/>
      </w:rPr>
    </w:lvl>
    <w:lvl w:ilvl="7" w:tplc="80BC1E42">
      <w:numFmt w:val="bullet"/>
      <w:lvlText w:val="•"/>
      <w:lvlJc w:val="left"/>
      <w:pPr>
        <w:ind w:left="9462" w:hanging="360"/>
      </w:pPr>
      <w:rPr>
        <w:rFonts w:hint="default"/>
        <w:lang w:val="en-US" w:eastAsia="en-US" w:bidi="ar-SA"/>
      </w:rPr>
    </w:lvl>
    <w:lvl w:ilvl="8" w:tplc="4E660702">
      <w:numFmt w:val="bullet"/>
      <w:lvlText w:val="•"/>
      <w:lvlJc w:val="left"/>
      <w:pPr>
        <w:ind w:left="10688" w:hanging="360"/>
      </w:pPr>
      <w:rPr>
        <w:rFonts w:hint="default"/>
        <w:lang w:val="en-US" w:eastAsia="en-US" w:bidi="ar-SA"/>
      </w:rPr>
    </w:lvl>
  </w:abstractNum>
  <w:abstractNum w:abstractNumId="2" w15:restartNumberingAfterBreak="0">
    <w:nsid w:val="106F2878"/>
    <w:multiLevelType w:val="hybridMultilevel"/>
    <w:tmpl w:val="E7D218E8"/>
    <w:lvl w:ilvl="0" w:tplc="FFFFFFFF">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046A60"/>
    <w:multiLevelType w:val="hybridMultilevel"/>
    <w:tmpl w:val="672A35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13F3"/>
    <w:multiLevelType w:val="hybridMultilevel"/>
    <w:tmpl w:val="D5629660"/>
    <w:lvl w:ilvl="0" w:tplc="FFFFFFFF">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3A15FF"/>
    <w:multiLevelType w:val="hybridMultilevel"/>
    <w:tmpl w:val="3A6476B8"/>
    <w:lvl w:ilvl="0" w:tplc="EFDC569E">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45CAD2DA">
      <w:numFmt w:val="bullet"/>
      <w:lvlText w:val="•"/>
      <w:lvlJc w:val="left"/>
      <w:pPr>
        <w:ind w:left="2106" w:hanging="360"/>
      </w:pPr>
      <w:rPr>
        <w:rFonts w:hint="default"/>
        <w:lang w:val="en-US" w:eastAsia="en-US" w:bidi="ar-SA"/>
      </w:rPr>
    </w:lvl>
    <w:lvl w:ilvl="2" w:tplc="B3F8BD62">
      <w:numFmt w:val="bullet"/>
      <w:lvlText w:val="•"/>
      <w:lvlJc w:val="left"/>
      <w:pPr>
        <w:ind w:left="3332" w:hanging="360"/>
      </w:pPr>
      <w:rPr>
        <w:rFonts w:hint="default"/>
        <w:lang w:val="en-US" w:eastAsia="en-US" w:bidi="ar-SA"/>
      </w:rPr>
    </w:lvl>
    <w:lvl w:ilvl="3" w:tplc="D0D2A3AA">
      <w:numFmt w:val="bullet"/>
      <w:lvlText w:val="•"/>
      <w:lvlJc w:val="left"/>
      <w:pPr>
        <w:ind w:left="4558" w:hanging="360"/>
      </w:pPr>
      <w:rPr>
        <w:rFonts w:hint="default"/>
        <w:lang w:val="en-US" w:eastAsia="en-US" w:bidi="ar-SA"/>
      </w:rPr>
    </w:lvl>
    <w:lvl w:ilvl="4" w:tplc="1F58C6FA">
      <w:numFmt w:val="bullet"/>
      <w:lvlText w:val="•"/>
      <w:lvlJc w:val="left"/>
      <w:pPr>
        <w:ind w:left="5784" w:hanging="360"/>
      </w:pPr>
      <w:rPr>
        <w:rFonts w:hint="default"/>
        <w:lang w:val="en-US" w:eastAsia="en-US" w:bidi="ar-SA"/>
      </w:rPr>
    </w:lvl>
    <w:lvl w:ilvl="5" w:tplc="FA589684">
      <w:numFmt w:val="bullet"/>
      <w:lvlText w:val="•"/>
      <w:lvlJc w:val="left"/>
      <w:pPr>
        <w:ind w:left="7010" w:hanging="360"/>
      </w:pPr>
      <w:rPr>
        <w:rFonts w:hint="default"/>
        <w:lang w:val="en-US" w:eastAsia="en-US" w:bidi="ar-SA"/>
      </w:rPr>
    </w:lvl>
    <w:lvl w:ilvl="6" w:tplc="D6AE854E">
      <w:numFmt w:val="bullet"/>
      <w:lvlText w:val="•"/>
      <w:lvlJc w:val="left"/>
      <w:pPr>
        <w:ind w:left="8236" w:hanging="360"/>
      </w:pPr>
      <w:rPr>
        <w:rFonts w:hint="default"/>
        <w:lang w:val="en-US" w:eastAsia="en-US" w:bidi="ar-SA"/>
      </w:rPr>
    </w:lvl>
    <w:lvl w:ilvl="7" w:tplc="6FA81D7C">
      <w:numFmt w:val="bullet"/>
      <w:lvlText w:val="•"/>
      <w:lvlJc w:val="left"/>
      <w:pPr>
        <w:ind w:left="9462" w:hanging="360"/>
      </w:pPr>
      <w:rPr>
        <w:rFonts w:hint="default"/>
        <w:lang w:val="en-US" w:eastAsia="en-US" w:bidi="ar-SA"/>
      </w:rPr>
    </w:lvl>
    <w:lvl w:ilvl="8" w:tplc="A2D2EA46">
      <w:numFmt w:val="bullet"/>
      <w:lvlText w:val="•"/>
      <w:lvlJc w:val="left"/>
      <w:pPr>
        <w:ind w:left="10688" w:hanging="360"/>
      </w:pPr>
      <w:rPr>
        <w:rFonts w:hint="default"/>
        <w:lang w:val="en-US" w:eastAsia="en-US" w:bidi="ar-SA"/>
      </w:rPr>
    </w:lvl>
  </w:abstractNum>
  <w:abstractNum w:abstractNumId="6" w15:restartNumberingAfterBreak="0">
    <w:nsid w:val="28FD2513"/>
    <w:multiLevelType w:val="hybridMultilevel"/>
    <w:tmpl w:val="108C1A40"/>
    <w:lvl w:ilvl="0" w:tplc="6CF0C2B2">
      <w:start w:val="1"/>
      <w:numFmt w:val="upperLetter"/>
      <w:lvlText w:val="%1."/>
      <w:lvlJc w:val="left"/>
      <w:pPr>
        <w:ind w:left="9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66E50F8">
      <w:start w:val="1"/>
      <w:numFmt w:val="decimal"/>
      <w:lvlText w:val="%2."/>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A34EB3A">
      <w:numFmt w:val="bullet"/>
      <w:lvlText w:val="•"/>
      <w:lvlJc w:val="left"/>
      <w:pPr>
        <w:ind w:left="2564" w:hanging="360"/>
      </w:pPr>
      <w:rPr>
        <w:rFonts w:hint="default"/>
        <w:lang w:val="en-US" w:eastAsia="en-US" w:bidi="ar-SA"/>
      </w:rPr>
    </w:lvl>
    <w:lvl w:ilvl="3" w:tplc="BB1A7B08">
      <w:numFmt w:val="bullet"/>
      <w:lvlText w:val="•"/>
      <w:lvlJc w:val="left"/>
      <w:pPr>
        <w:ind w:left="3468" w:hanging="360"/>
      </w:pPr>
      <w:rPr>
        <w:rFonts w:hint="default"/>
        <w:lang w:val="en-US" w:eastAsia="en-US" w:bidi="ar-SA"/>
      </w:rPr>
    </w:lvl>
    <w:lvl w:ilvl="4" w:tplc="6D38985A">
      <w:numFmt w:val="bullet"/>
      <w:lvlText w:val="•"/>
      <w:lvlJc w:val="left"/>
      <w:pPr>
        <w:ind w:left="4373" w:hanging="360"/>
      </w:pPr>
      <w:rPr>
        <w:rFonts w:hint="default"/>
        <w:lang w:val="en-US" w:eastAsia="en-US" w:bidi="ar-SA"/>
      </w:rPr>
    </w:lvl>
    <w:lvl w:ilvl="5" w:tplc="3A58CDD2">
      <w:numFmt w:val="bullet"/>
      <w:lvlText w:val="•"/>
      <w:lvlJc w:val="left"/>
      <w:pPr>
        <w:ind w:left="5277" w:hanging="360"/>
      </w:pPr>
      <w:rPr>
        <w:rFonts w:hint="default"/>
        <w:lang w:val="en-US" w:eastAsia="en-US" w:bidi="ar-SA"/>
      </w:rPr>
    </w:lvl>
    <w:lvl w:ilvl="6" w:tplc="98801308">
      <w:numFmt w:val="bullet"/>
      <w:lvlText w:val="•"/>
      <w:lvlJc w:val="left"/>
      <w:pPr>
        <w:ind w:left="6182" w:hanging="360"/>
      </w:pPr>
      <w:rPr>
        <w:rFonts w:hint="default"/>
        <w:lang w:val="en-US" w:eastAsia="en-US" w:bidi="ar-SA"/>
      </w:rPr>
    </w:lvl>
    <w:lvl w:ilvl="7" w:tplc="7F1253D6">
      <w:numFmt w:val="bullet"/>
      <w:lvlText w:val="•"/>
      <w:lvlJc w:val="left"/>
      <w:pPr>
        <w:ind w:left="7086" w:hanging="360"/>
      </w:pPr>
      <w:rPr>
        <w:rFonts w:hint="default"/>
        <w:lang w:val="en-US" w:eastAsia="en-US" w:bidi="ar-SA"/>
      </w:rPr>
    </w:lvl>
    <w:lvl w:ilvl="8" w:tplc="B9187868">
      <w:numFmt w:val="bullet"/>
      <w:lvlText w:val="•"/>
      <w:lvlJc w:val="left"/>
      <w:pPr>
        <w:ind w:left="7991" w:hanging="360"/>
      </w:pPr>
      <w:rPr>
        <w:rFonts w:hint="default"/>
        <w:lang w:val="en-US" w:eastAsia="en-US" w:bidi="ar-SA"/>
      </w:rPr>
    </w:lvl>
  </w:abstractNum>
  <w:abstractNum w:abstractNumId="7" w15:restartNumberingAfterBreak="0">
    <w:nsid w:val="2A0A78FA"/>
    <w:multiLevelType w:val="hybridMultilevel"/>
    <w:tmpl w:val="E7D218E8"/>
    <w:lvl w:ilvl="0" w:tplc="FFFFFFFF">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1A5A79"/>
    <w:multiLevelType w:val="hybridMultilevel"/>
    <w:tmpl w:val="1C66ECFC"/>
    <w:lvl w:ilvl="0" w:tplc="36DE2996">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73023DE">
      <w:numFmt w:val="bullet"/>
      <w:lvlText w:val="•"/>
      <w:lvlJc w:val="left"/>
      <w:pPr>
        <w:ind w:left="1826" w:hanging="360"/>
      </w:pPr>
      <w:rPr>
        <w:rFonts w:hint="default"/>
        <w:lang w:val="en-US" w:eastAsia="en-US" w:bidi="ar-SA"/>
      </w:rPr>
    </w:lvl>
    <w:lvl w:ilvl="2" w:tplc="5D7E0E32">
      <w:numFmt w:val="bullet"/>
      <w:lvlText w:val="•"/>
      <w:lvlJc w:val="left"/>
      <w:pPr>
        <w:ind w:left="2712" w:hanging="360"/>
      </w:pPr>
      <w:rPr>
        <w:rFonts w:hint="default"/>
        <w:lang w:val="en-US" w:eastAsia="en-US" w:bidi="ar-SA"/>
      </w:rPr>
    </w:lvl>
    <w:lvl w:ilvl="3" w:tplc="F9DE3FC6">
      <w:numFmt w:val="bullet"/>
      <w:lvlText w:val="•"/>
      <w:lvlJc w:val="left"/>
      <w:pPr>
        <w:ind w:left="3598" w:hanging="360"/>
      </w:pPr>
      <w:rPr>
        <w:rFonts w:hint="default"/>
        <w:lang w:val="en-US" w:eastAsia="en-US" w:bidi="ar-SA"/>
      </w:rPr>
    </w:lvl>
    <w:lvl w:ilvl="4" w:tplc="0DC6B664">
      <w:numFmt w:val="bullet"/>
      <w:lvlText w:val="•"/>
      <w:lvlJc w:val="left"/>
      <w:pPr>
        <w:ind w:left="4484" w:hanging="360"/>
      </w:pPr>
      <w:rPr>
        <w:rFonts w:hint="default"/>
        <w:lang w:val="en-US" w:eastAsia="en-US" w:bidi="ar-SA"/>
      </w:rPr>
    </w:lvl>
    <w:lvl w:ilvl="5" w:tplc="C3E00E1E">
      <w:numFmt w:val="bullet"/>
      <w:lvlText w:val="•"/>
      <w:lvlJc w:val="left"/>
      <w:pPr>
        <w:ind w:left="5370" w:hanging="360"/>
      </w:pPr>
      <w:rPr>
        <w:rFonts w:hint="default"/>
        <w:lang w:val="en-US" w:eastAsia="en-US" w:bidi="ar-SA"/>
      </w:rPr>
    </w:lvl>
    <w:lvl w:ilvl="6" w:tplc="D0422862">
      <w:numFmt w:val="bullet"/>
      <w:lvlText w:val="•"/>
      <w:lvlJc w:val="left"/>
      <w:pPr>
        <w:ind w:left="6256" w:hanging="360"/>
      </w:pPr>
      <w:rPr>
        <w:rFonts w:hint="default"/>
        <w:lang w:val="en-US" w:eastAsia="en-US" w:bidi="ar-SA"/>
      </w:rPr>
    </w:lvl>
    <w:lvl w:ilvl="7" w:tplc="B4CA3D42">
      <w:numFmt w:val="bullet"/>
      <w:lvlText w:val="•"/>
      <w:lvlJc w:val="left"/>
      <w:pPr>
        <w:ind w:left="7142" w:hanging="360"/>
      </w:pPr>
      <w:rPr>
        <w:rFonts w:hint="default"/>
        <w:lang w:val="en-US" w:eastAsia="en-US" w:bidi="ar-SA"/>
      </w:rPr>
    </w:lvl>
    <w:lvl w:ilvl="8" w:tplc="9CFAD32E">
      <w:numFmt w:val="bullet"/>
      <w:lvlText w:val="•"/>
      <w:lvlJc w:val="left"/>
      <w:pPr>
        <w:ind w:left="8028" w:hanging="360"/>
      </w:pPr>
      <w:rPr>
        <w:rFonts w:hint="default"/>
        <w:lang w:val="en-US" w:eastAsia="en-US" w:bidi="ar-SA"/>
      </w:rPr>
    </w:lvl>
  </w:abstractNum>
  <w:abstractNum w:abstractNumId="9" w15:restartNumberingAfterBreak="0">
    <w:nsid w:val="6DB57C9D"/>
    <w:multiLevelType w:val="hybridMultilevel"/>
    <w:tmpl w:val="D5629660"/>
    <w:lvl w:ilvl="0" w:tplc="B66E50F8">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64EC0"/>
    <w:multiLevelType w:val="hybridMultilevel"/>
    <w:tmpl w:val="AA4A5B64"/>
    <w:lvl w:ilvl="0" w:tplc="8C5C2EC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1827940062">
    <w:abstractNumId w:val="5"/>
  </w:num>
  <w:num w:numId="2" w16cid:durableId="981737329">
    <w:abstractNumId w:val="1"/>
  </w:num>
  <w:num w:numId="3" w16cid:durableId="110637926">
    <w:abstractNumId w:val="6"/>
  </w:num>
  <w:num w:numId="4" w16cid:durableId="93131618">
    <w:abstractNumId w:val="8"/>
  </w:num>
  <w:num w:numId="5" w16cid:durableId="1085034355">
    <w:abstractNumId w:val="9"/>
  </w:num>
  <w:num w:numId="6" w16cid:durableId="1435323625">
    <w:abstractNumId w:val="4"/>
  </w:num>
  <w:num w:numId="7" w16cid:durableId="2050105023">
    <w:abstractNumId w:val="0"/>
  </w:num>
  <w:num w:numId="8" w16cid:durableId="1292128909">
    <w:abstractNumId w:val="2"/>
  </w:num>
  <w:num w:numId="9" w16cid:durableId="1193492939">
    <w:abstractNumId w:val="7"/>
  </w:num>
  <w:num w:numId="10" w16cid:durableId="559513022">
    <w:abstractNumId w:val="10"/>
  </w:num>
  <w:num w:numId="11" w16cid:durableId="27020560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mi,Michael Anthony">
    <w15:presenceInfo w15:providerId="AD" w15:userId="S::maymim@ufl.edu::e0dc62b5-e699-4ba8-b51c-edcd1cbb6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B1"/>
    <w:rsid w:val="00007A75"/>
    <w:rsid w:val="0001668D"/>
    <w:rsid w:val="00042374"/>
    <w:rsid w:val="0005160A"/>
    <w:rsid w:val="0006682C"/>
    <w:rsid w:val="00070D2E"/>
    <w:rsid w:val="0007569B"/>
    <w:rsid w:val="0008057C"/>
    <w:rsid w:val="000C0839"/>
    <w:rsid w:val="000D3658"/>
    <w:rsid w:val="000F2E59"/>
    <w:rsid w:val="000F5CCF"/>
    <w:rsid w:val="00122DC6"/>
    <w:rsid w:val="00142F35"/>
    <w:rsid w:val="00157128"/>
    <w:rsid w:val="00165485"/>
    <w:rsid w:val="00187B5B"/>
    <w:rsid w:val="001A2727"/>
    <w:rsid w:val="001B638B"/>
    <w:rsid w:val="001C3351"/>
    <w:rsid w:val="001F625F"/>
    <w:rsid w:val="00230F92"/>
    <w:rsid w:val="002471F1"/>
    <w:rsid w:val="002549ED"/>
    <w:rsid w:val="0027388F"/>
    <w:rsid w:val="002922C6"/>
    <w:rsid w:val="002B63BE"/>
    <w:rsid w:val="002C150F"/>
    <w:rsid w:val="002D64F0"/>
    <w:rsid w:val="003004A0"/>
    <w:rsid w:val="00332343"/>
    <w:rsid w:val="00346A6A"/>
    <w:rsid w:val="00391161"/>
    <w:rsid w:val="003A09B7"/>
    <w:rsid w:val="003A5FF3"/>
    <w:rsid w:val="003A6ECF"/>
    <w:rsid w:val="003C6637"/>
    <w:rsid w:val="003C7CC7"/>
    <w:rsid w:val="003C7DF7"/>
    <w:rsid w:val="003D2DCD"/>
    <w:rsid w:val="003E35E9"/>
    <w:rsid w:val="003F2555"/>
    <w:rsid w:val="00444174"/>
    <w:rsid w:val="0047479E"/>
    <w:rsid w:val="004C48BE"/>
    <w:rsid w:val="004D4E65"/>
    <w:rsid w:val="004D54B2"/>
    <w:rsid w:val="00502BD1"/>
    <w:rsid w:val="00527CAC"/>
    <w:rsid w:val="005302FF"/>
    <w:rsid w:val="00552919"/>
    <w:rsid w:val="005A1D56"/>
    <w:rsid w:val="005C0A82"/>
    <w:rsid w:val="005D0DF5"/>
    <w:rsid w:val="005E7042"/>
    <w:rsid w:val="005F4B5F"/>
    <w:rsid w:val="00607DE1"/>
    <w:rsid w:val="0063462C"/>
    <w:rsid w:val="006437C2"/>
    <w:rsid w:val="006975C1"/>
    <w:rsid w:val="006A2ADA"/>
    <w:rsid w:val="006A4AFA"/>
    <w:rsid w:val="006C3DE4"/>
    <w:rsid w:val="006D58A4"/>
    <w:rsid w:val="006E23FF"/>
    <w:rsid w:val="006E293E"/>
    <w:rsid w:val="0070505B"/>
    <w:rsid w:val="00736E0B"/>
    <w:rsid w:val="00750261"/>
    <w:rsid w:val="007617E2"/>
    <w:rsid w:val="007A1FBD"/>
    <w:rsid w:val="007A4A10"/>
    <w:rsid w:val="007B11E3"/>
    <w:rsid w:val="007C181B"/>
    <w:rsid w:val="007C4071"/>
    <w:rsid w:val="007C59EE"/>
    <w:rsid w:val="008125B1"/>
    <w:rsid w:val="0083588B"/>
    <w:rsid w:val="008528C7"/>
    <w:rsid w:val="00855179"/>
    <w:rsid w:val="008D10E7"/>
    <w:rsid w:val="008F76F3"/>
    <w:rsid w:val="009576A3"/>
    <w:rsid w:val="0097114F"/>
    <w:rsid w:val="009933E1"/>
    <w:rsid w:val="009A59A1"/>
    <w:rsid w:val="009B7BE0"/>
    <w:rsid w:val="009C147A"/>
    <w:rsid w:val="009C2F4F"/>
    <w:rsid w:val="009C57E6"/>
    <w:rsid w:val="009F32D0"/>
    <w:rsid w:val="00A060FC"/>
    <w:rsid w:val="00A1690B"/>
    <w:rsid w:val="00A878CC"/>
    <w:rsid w:val="00AB46A9"/>
    <w:rsid w:val="00B007F5"/>
    <w:rsid w:val="00B1479B"/>
    <w:rsid w:val="00B220EA"/>
    <w:rsid w:val="00B22A38"/>
    <w:rsid w:val="00B31E2C"/>
    <w:rsid w:val="00B37A19"/>
    <w:rsid w:val="00B74C93"/>
    <w:rsid w:val="00BE62A0"/>
    <w:rsid w:val="00BF74EB"/>
    <w:rsid w:val="00C27DA6"/>
    <w:rsid w:val="00C51D6F"/>
    <w:rsid w:val="00C56E6C"/>
    <w:rsid w:val="00C81797"/>
    <w:rsid w:val="00CB2946"/>
    <w:rsid w:val="00CB69C2"/>
    <w:rsid w:val="00CD65CE"/>
    <w:rsid w:val="00D0178E"/>
    <w:rsid w:val="00D3594C"/>
    <w:rsid w:val="00D85908"/>
    <w:rsid w:val="00DB2543"/>
    <w:rsid w:val="00DB4DDC"/>
    <w:rsid w:val="00DB72E4"/>
    <w:rsid w:val="00DE4752"/>
    <w:rsid w:val="00DF7809"/>
    <w:rsid w:val="00E10E5B"/>
    <w:rsid w:val="00E726B3"/>
    <w:rsid w:val="00E7425E"/>
    <w:rsid w:val="00E87E7A"/>
    <w:rsid w:val="00E92778"/>
    <w:rsid w:val="00F226A0"/>
    <w:rsid w:val="00F679E9"/>
    <w:rsid w:val="00F700BC"/>
    <w:rsid w:val="00F754BC"/>
    <w:rsid w:val="00FC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2159"/>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22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ind w:left="107"/>
    </w:pPr>
  </w:style>
  <w:style w:type="character" w:styleId="Hyperlink">
    <w:name w:val="Hyperlink"/>
    <w:uiPriority w:val="99"/>
    <w:rsid w:val="001F625F"/>
    <w:rPr>
      <w:color w:val="0000FF"/>
      <w:u w:val="single"/>
    </w:rPr>
  </w:style>
  <w:style w:type="paragraph" w:customStyle="1" w:styleId="Default">
    <w:name w:val="Default"/>
    <w:rsid w:val="001F625F"/>
    <w:pPr>
      <w:widowControl/>
      <w:adjustRightInd w:val="0"/>
    </w:pPr>
    <w:rPr>
      <w:rFonts w:ascii="Times New Roman" w:eastAsia="Calibri" w:hAnsi="Times New Roman" w:cs="Times New Roman"/>
      <w:color w:val="000000"/>
      <w:sz w:val="24"/>
      <w:szCs w:val="24"/>
    </w:rPr>
  </w:style>
  <w:style w:type="paragraph" w:styleId="Revision">
    <w:name w:val="Revision"/>
    <w:hidden/>
    <w:uiPriority w:val="99"/>
    <w:semiHidden/>
    <w:rsid w:val="005D0DF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207">
      <w:bodyDiv w:val="1"/>
      <w:marLeft w:val="0"/>
      <w:marRight w:val="0"/>
      <w:marTop w:val="0"/>
      <w:marBottom w:val="0"/>
      <w:divBdr>
        <w:top w:val="none" w:sz="0" w:space="0" w:color="auto"/>
        <w:left w:val="none" w:sz="0" w:space="0" w:color="auto"/>
        <w:bottom w:val="none" w:sz="0" w:space="0" w:color="auto"/>
        <w:right w:val="none" w:sz="0" w:space="0" w:color="auto"/>
      </w:divBdr>
    </w:div>
    <w:div w:id="165225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https://nursing.ufl.edu/wordpress/files/2022/08/BSN_DNP-Handbook-Jul-28-2022.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maymim@ufl.edu" TargetMode="Externa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yperlink" Target="https://nursing.ufl.edu/wordpress/files/2022/08/BSN_DNP-Handbook-Jul-28-2022.pdf" TargetMode="External"/><Relationship Id="rId10" Type="http://schemas.openxmlformats.org/officeDocument/2006/relationships/hyperlink" Target="https://catalog.ufl.edu/graduate/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fl.edu/graduate/regulations/"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FBB0-E84A-4E64-B715-3B091973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Krasnopero</dc:creator>
  <cp:lastModifiedBy>Maymi,Michael Anthony</cp:lastModifiedBy>
  <cp:revision>3</cp:revision>
  <dcterms:created xsi:type="dcterms:W3CDTF">2022-12-14T20:28:00Z</dcterms:created>
  <dcterms:modified xsi:type="dcterms:W3CDTF">2022-12-14T20:28:00Z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